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035E" w14:textId="77777777" w:rsidR="00493BEF" w:rsidRPr="00753919" w:rsidRDefault="00493BEF" w:rsidP="00493BEF">
      <w:pPr>
        <w:tabs>
          <w:tab w:val="left" w:pos="8647"/>
        </w:tabs>
        <w:ind w:left="284" w:hanging="284"/>
        <w:jc w:val="center"/>
        <w:rPr>
          <w:rFonts w:ascii="Montserrat" w:hAnsi="Montserrat" w:cs="Arial"/>
          <w:b/>
          <w:color w:val="00549B"/>
          <w:sz w:val="24"/>
        </w:rPr>
      </w:pPr>
      <w:r w:rsidRPr="00753919">
        <w:rPr>
          <w:rFonts w:ascii="Montserrat" w:hAnsi="Montserrat" w:cs="Arial"/>
          <w:b/>
          <w:color w:val="00549B"/>
          <w:sz w:val="24"/>
        </w:rPr>
        <w:t xml:space="preserve">FORMULARIO CONOZCA SU CLIENTE – PERSONAS JURÍDICAS                                            </w:t>
      </w:r>
    </w:p>
    <w:p w14:paraId="7C8A1ED0" w14:textId="77777777" w:rsidR="00493BEF" w:rsidRPr="00753919" w:rsidRDefault="00493BEF" w:rsidP="00493BEF">
      <w:pPr>
        <w:ind w:left="-567"/>
        <w:jc w:val="center"/>
        <w:rPr>
          <w:rFonts w:ascii="Montserrat" w:hAnsi="Montserrat" w:cstheme="minorHAnsi"/>
          <w:b/>
          <w:sz w:val="8"/>
          <w:szCs w:val="8"/>
        </w:rPr>
      </w:pPr>
    </w:p>
    <w:p w14:paraId="59CD0075" w14:textId="77777777" w:rsidR="00493BEF" w:rsidRPr="00753919" w:rsidRDefault="00493BEF" w:rsidP="00493BEF">
      <w:pPr>
        <w:ind w:left="-567" w:right="-284"/>
        <w:jc w:val="both"/>
        <w:rPr>
          <w:rFonts w:ascii="Montserrat" w:hAnsi="Montserrat" w:cstheme="minorHAnsi"/>
          <w:sz w:val="16"/>
          <w:szCs w:val="16"/>
        </w:rPr>
      </w:pPr>
      <w:r w:rsidRPr="00753919">
        <w:rPr>
          <w:rFonts w:ascii="Montserrat" w:hAnsi="Montserrat" w:cstheme="minorHAnsi"/>
          <w:sz w:val="16"/>
          <w:szCs w:val="16"/>
        </w:rPr>
        <w:t xml:space="preserve">En cumplimiento a lo establecido en la Ley Orgánica de Prevención, Detección y Erradicación del Delito de Lavado de Activos y del Financiamiento de Delitos, su Reglamento General, Codificación de Resoluciones Monetarias Financieras, de Valores y Seguros, Resolución NAC-DGERCGC19-00000045 del Servicio de Rentas Internas, Políticas Internas de Prevención de Lavado de Activos y la </w:t>
      </w:r>
      <w:r w:rsidRPr="00753919">
        <w:rPr>
          <w:rFonts w:ascii="Montserrat" w:hAnsi="Montserrat" w:cs="Arial"/>
          <w:sz w:val="16"/>
          <w:szCs w:val="16"/>
        </w:rPr>
        <w:t>Ley Foreign Account Tax Compliance Act (FATCA)</w:t>
      </w:r>
      <w:r w:rsidRPr="00753919">
        <w:rPr>
          <w:rFonts w:ascii="Montserrat" w:hAnsi="Montserrat" w:cstheme="minorHAnsi"/>
          <w:sz w:val="16"/>
          <w:szCs w:val="16"/>
        </w:rPr>
        <w:t xml:space="preserve"> se requiere a la persona jurídica la entrega de la siguiente información (favor completar todos los campos obligatoriamente).</w:t>
      </w:r>
    </w:p>
    <w:p w14:paraId="28975BC0" w14:textId="77777777" w:rsidR="00493BEF" w:rsidRPr="00753919" w:rsidRDefault="00493BEF" w:rsidP="00493BEF">
      <w:pPr>
        <w:ind w:left="-567" w:right="-284"/>
        <w:jc w:val="both"/>
        <w:rPr>
          <w:rFonts w:ascii="Montserrat" w:hAnsi="Montserrat" w:cstheme="minorHAnsi"/>
          <w:sz w:val="4"/>
          <w:szCs w:val="4"/>
        </w:rPr>
      </w:pPr>
    </w:p>
    <w:p w14:paraId="51A7A705" w14:textId="77777777" w:rsidR="00493BEF" w:rsidRPr="00753919" w:rsidRDefault="00493BEF" w:rsidP="00493BEF">
      <w:pPr>
        <w:ind w:left="-567" w:right="-284"/>
        <w:jc w:val="both"/>
        <w:rPr>
          <w:rFonts w:ascii="Montserrat" w:hAnsi="Montserrat" w:cstheme="minorHAnsi"/>
          <w:sz w:val="4"/>
          <w:szCs w:val="4"/>
        </w:rPr>
      </w:pPr>
      <w:r w:rsidRPr="00753919">
        <w:rPr>
          <w:rFonts w:ascii="Montserrat" w:hAnsi="Montserrat" w:cstheme="minorHAnsi"/>
          <w:b/>
          <w:sz w:val="4"/>
          <w:szCs w:val="4"/>
          <w:u w:val="single"/>
        </w:rPr>
        <w:t xml:space="preserve"> </w:t>
      </w:r>
    </w:p>
    <w:p w14:paraId="27BF5597" w14:textId="77777777" w:rsidR="00493BEF" w:rsidRPr="00753919" w:rsidRDefault="00493BEF" w:rsidP="00493BEF">
      <w:pPr>
        <w:ind w:right="-284"/>
        <w:jc w:val="both"/>
        <w:rPr>
          <w:rFonts w:ascii="Montserrat" w:hAnsi="Montserrat" w:cstheme="minorHAnsi"/>
          <w:sz w:val="4"/>
          <w:szCs w:val="4"/>
        </w:rPr>
      </w:pPr>
    </w:p>
    <w:tbl>
      <w:tblPr>
        <w:tblW w:w="55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2"/>
      </w:tblGrid>
      <w:tr w:rsidR="00493BEF" w:rsidRPr="00753919" w14:paraId="1C32F813" w14:textId="77777777" w:rsidTr="003A01D9">
        <w:trPr>
          <w:cantSplit/>
          <w:trHeight w:val="238"/>
          <w:jc w:val="center"/>
        </w:trPr>
        <w:tc>
          <w:tcPr>
            <w:tcW w:w="5000" w:type="pct"/>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tcPr>
          <w:p w14:paraId="72435579" w14:textId="77777777" w:rsidR="00493BEF" w:rsidRPr="00753919" w:rsidRDefault="00493BEF" w:rsidP="00493BEF">
            <w:pPr>
              <w:pStyle w:val="Prrafodelista"/>
              <w:numPr>
                <w:ilvl w:val="0"/>
                <w:numId w:val="1"/>
              </w:numPr>
              <w:ind w:left="354" w:hanging="354"/>
              <w:jc w:val="center"/>
              <w:rPr>
                <w:rFonts w:ascii="Montserrat" w:hAnsi="Montserrat" w:cstheme="minorHAnsi"/>
                <w:b/>
                <w:bCs/>
                <w:sz w:val="18"/>
              </w:rPr>
            </w:pPr>
            <w:r w:rsidRPr="00753919">
              <w:rPr>
                <w:rFonts w:ascii="Montserrat" w:hAnsi="Montserrat" w:cstheme="minorHAnsi"/>
                <w:b/>
                <w:bCs/>
                <w:color w:val="FFFFFF" w:themeColor="background1"/>
                <w:sz w:val="18"/>
              </w:rPr>
              <w:t xml:space="preserve">INFORMACIÓN GENERAL DE LA COMPAÑÍA </w:t>
            </w:r>
          </w:p>
        </w:tc>
      </w:tr>
    </w:tbl>
    <w:tbl>
      <w:tblPr>
        <w:tblStyle w:val="Tablaconcuadrcula"/>
        <w:tblW w:w="11057" w:type="dxa"/>
        <w:tblInd w:w="-572" w:type="dxa"/>
        <w:tblLayout w:type="fixed"/>
        <w:tblLook w:val="01E0" w:firstRow="1" w:lastRow="1" w:firstColumn="1" w:lastColumn="1" w:noHBand="0" w:noVBand="0"/>
      </w:tblPr>
      <w:tblGrid>
        <w:gridCol w:w="4791"/>
        <w:gridCol w:w="4565"/>
        <w:gridCol w:w="1701"/>
      </w:tblGrid>
      <w:tr w:rsidR="00493BEF" w:rsidRPr="00753919" w14:paraId="2C2F2FC3" w14:textId="77777777" w:rsidTr="003A01D9">
        <w:trPr>
          <w:trHeight w:hRule="exact" w:val="227"/>
        </w:trPr>
        <w:tc>
          <w:tcPr>
            <w:tcW w:w="4791" w:type="dxa"/>
            <w:tcBorders>
              <w:top w:val="nil"/>
              <w:bottom w:val="single" w:sz="4" w:space="0" w:color="000000" w:themeColor="text1"/>
            </w:tcBorders>
            <w:shd w:val="clear" w:color="auto" w:fill="9CC2E5" w:themeFill="accent5" w:themeFillTint="99"/>
            <w:vAlign w:val="center"/>
          </w:tcPr>
          <w:p w14:paraId="6A63A0C7"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 xml:space="preserve">Razón Social </w:t>
            </w:r>
          </w:p>
        </w:tc>
        <w:tc>
          <w:tcPr>
            <w:tcW w:w="4565" w:type="dxa"/>
            <w:tcBorders>
              <w:top w:val="nil"/>
              <w:bottom w:val="single" w:sz="4" w:space="0" w:color="000000" w:themeColor="text1"/>
              <w:right w:val="single" w:sz="4" w:space="0" w:color="auto"/>
            </w:tcBorders>
            <w:shd w:val="clear" w:color="auto" w:fill="9CC2E5" w:themeFill="accent5" w:themeFillTint="99"/>
            <w:vAlign w:val="center"/>
          </w:tcPr>
          <w:p w14:paraId="0B1BF51F"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Objeto Social</w:t>
            </w:r>
          </w:p>
        </w:tc>
        <w:tc>
          <w:tcPr>
            <w:tcW w:w="1701" w:type="dxa"/>
            <w:tcBorders>
              <w:top w:val="nil"/>
              <w:left w:val="single" w:sz="4" w:space="0" w:color="auto"/>
              <w:bottom w:val="single" w:sz="4" w:space="0" w:color="000000" w:themeColor="text1"/>
            </w:tcBorders>
            <w:shd w:val="clear" w:color="auto" w:fill="9CC2E5" w:themeFill="accent5" w:themeFillTint="99"/>
            <w:vAlign w:val="center"/>
          </w:tcPr>
          <w:p w14:paraId="4A975F48"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País de Constitución</w:t>
            </w:r>
          </w:p>
        </w:tc>
      </w:tr>
      <w:tr w:rsidR="00493BEF" w:rsidRPr="00753919" w14:paraId="7A662C0D" w14:textId="77777777" w:rsidTr="003A01D9">
        <w:trPr>
          <w:trHeight w:hRule="exact" w:val="351"/>
        </w:trPr>
        <w:tc>
          <w:tcPr>
            <w:tcW w:w="4791" w:type="dxa"/>
            <w:tcBorders>
              <w:top w:val="single" w:sz="4" w:space="0" w:color="000000" w:themeColor="text1"/>
              <w:bottom w:val="nil"/>
            </w:tcBorders>
            <w:shd w:val="clear" w:color="auto" w:fill="auto"/>
            <w:vAlign w:val="center"/>
          </w:tcPr>
          <w:p w14:paraId="2948272E" w14:textId="77777777" w:rsidR="00493BEF" w:rsidRPr="00753919" w:rsidRDefault="00493BEF" w:rsidP="003A01D9">
            <w:pPr>
              <w:rPr>
                <w:rFonts w:ascii="Montserrat" w:hAnsi="Montserrat" w:cstheme="minorHAnsi"/>
                <w:sz w:val="15"/>
                <w:szCs w:val="15"/>
              </w:rPr>
            </w:pPr>
          </w:p>
        </w:tc>
        <w:tc>
          <w:tcPr>
            <w:tcW w:w="4565" w:type="dxa"/>
            <w:tcBorders>
              <w:top w:val="single" w:sz="4" w:space="0" w:color="000000" w:themeColor="text1"/>
              <w:bottom w:val="nil"/>
              <w:right w:val="single" w:sz="4" w:space="0" w:color="auto"/>
            </w:tcBorders>
            <w:shd w:val="clear" w:color="auto" w:fill="auto"/>
            <w:vAlign w:val="center"/>
          </w:tcPr>
          <w:p w14:paraId="5013D34C" w14:textId="77777777" w:rsidR="00493BEF" w:rsidRPr="00753919" w:rsidRDefault="00493BEF" w:rsidP="003A01D9">
            <w:pPr>
              <w:jc w:val="center"/>
              <w:rPr>
                <w:rFonts w:ascii="Montserrat" w:hAnsi="Montserrat" w:cstheme="minorHAnsi"/>
                <w:sz w:val="15"/>
                <w:szCs w:val="15"/>
              </w:rPr>
            </w:pPr>
          </w:p>
        </w:tc>
        <w:tc>
          <w:tcPr>
            <w:tcW w:w="1701" w:type="dxa"/>
            <w:tcBorders>
              <w:top w:val="single" w:sz="4" w:space="0" w:color="000000" w:themeColor="text1"/>
              <w:left w:val="single" w:sz="4" w:space="0" w:color="auto"/>
              <w:bottom w:val="nil"/>
            </w:tcBorders>
            <w:shd w:val="clear" w:color="auto" w:fill="auto"/>
            <w:vAlign w:val="center"/>
          </w:tcPr>
          <w:p w14:paraId="239DDE4E" w14:textId="77777777" w:rsidR="00493BEF" w:rsidRPr="00753919" w:rsidRDefault="00493BEF" w:rsidP="003A01D9">
            <w:pPr>
              <w:jc w:val="center"/>
              <w:rPr>
                <w:rFonts w:ascii="Montserrat" w:hAnsi="Montserrat" w:cstheme="minorHAnsi"/>
                <w:sz w:val="15"/>
                <w:szCs w:val="15"/>
              </w:rPr>
            </w:pPr>
          </w:p>
        </w:tc>
      </w:tr>
    </w:tbl>
    <w:tbl>
      <w:tblPr>
        <w:tblW w:w="5575" w:type="pct"/>
        <w:jc w:val="center"/>
        <w:tblBorders>
          <w:top w:val="single" w:sz="4" w:space="0" w:color="000000" w:themeColor="text1"/>
          <w:left w:val="single" w:sz="4" w:space="0" w:color="000000" w:themeColor="text1"/>
          <w:bottom w:val="single" w:sz="4" w:space="0" w:color="000000" w:themeColor="text1"/>
          <w:right w:val="single" w:sz="4" w:space="0" w:color="auto"/>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2763"/>
        <w:gridCol w:w="1061"/>
        <w:gridCol w:w="2975"/>
        <w:gridCol w:w="851"/>
        <w:gridCol w:w="851"/>
        <w:gridCol w:w="2551"/>
      </w:tblGrid>
      <w:tr w:rsidR="00493BEF" w:rsidRPr="00753919" w14:paraId="2B83F933" w14:textId="77777777" w:rsidTr="003A01D9">
        <w:trPr>
          <w:cantSplit/>
          <w:trHeight w:val="312"/>
          <w:jc w:val="center"/>
        </w:trPr>
        <w:tc>
          <w:tcPr>
            <w:tcW w:w="3461" w:type="pct"/>
            <w:gridSpan w:val="4"/>
            <w:shd w:val="clear" w:color="auto" w:fill="auto"/>
            <w:vAlign w:val="center"/>
            <w:hideMark/>
          </w:tcPr>
          <w:p w14:paraId="3CB4E722" w14:textId="77777777" w:rsidR="00493BEF" w:rsidRPr="00753919" w:rsidRDefault="00493BEF" w:rsidP="003A01D9">
            <w:pPr>
              <w:rPr>
                <w:rFonts w:ascii="Montserrat" w:hAnsi="Montserrat" w:cs="Arial"/>
                <w:sz w:val="15"/>
                <w:szCs w:val="15"/>
              </w:rPr>
            </w:pPr>
            <w:r w:rsidRPr="00753919">
              <w:rPr>
                <w:rFonts w:ascii="Montserrat" w:hAnsi="Montserrat" w:cs="Arial"/>
                <w:sz w:val="15"/>
                <w:szCs w:val="15"/>
              </w:rPr>
              <w:t>Actividad Económica:</w:t>
            </w:r>
          </w:p>
        </w:tc>
        <w:tc>
          <w:tcPr>
            <w:tcW w:w="1539" w:type="pct"/>
            <w:gridSpan w:val="2"/>
            <w:shd w:val="clear" w:color="auto" w:fill="auto"/>
            <w:vAlign w:val="center"/>
          </w:tcPr>
          <w:p w14:paraId="0313D94C" w14:textId="77777777" w:rsidR="00493BEF" w:rsidRPr="00753919" w:rsidRDefault="00493BEF" w:rsidP="003A01D9">
            <w:pPr>
              <w:rPr>
                <w:rFonts w:ascii="Montserrat" w:hAnsi="Montserrat" w:cs="Arial"/>
                <w:sz w:val="15"/>
                <w:szCs w:val="15"/>
              </w:rPr>
            </w:pPr>
            <w:r w:rsidRPr="00753919">
              <w:rPr>
                <w:rFonts w:ascii="Montserrat" w:hAnsi="Montserrat" w:cs="Arial"/>
                <w:sz w:val="15"/>
                <w:szCs w:val="15"/>
              </w:rPr>
              <w:t xml:space="preserve">RUC:    </w:t>
            </w:r>
          </w:p>
        </w:tc>
      </w:tr>
      <w:tr w:rsidR="00493BEF" w:rsidRPr="00753919" w14:paraId="1F292822" w14:textId="77777777" w:rsidTr="003A01D9">
        <w:trPr>
          <w:cantSplit/>
          <w:trHeight w:val="312"/>
          <w:jc w:val="center"/>
        </w:trPr>
        <w:tc>
          <w:tcPr>
            <w:tcW w:w="1730" w:type="pct"/>
            <w:gridSpan w:val="2"/>
            <w:shd w:val="clear" w:color="auto" w:fill="auto"/>
            <w:vAlign w:val="center"/>
          </w:tcPr>
          <w:p w14:paraId="00FBE30A" w14:textId="77777777" w:rsidR="00493BEF" w:rsidRPr="00753919" w:rsidRDefault="00493BEF" w:rsidP="003A01D9">
            <w:pPr>
              <w:rPr>
                <w:rFonts w:ascii="Montserrat" w:hAnsi="Montserrat" w:cs="Arial"/>
                <w:sz w:val="15"/>
                <w:szCs w:val="15"/>
              </w:rPr>
            </w:pPr>
            <w:r w:rsidRPr="00753919">
              <w:rPr>
                <w:rFonts w:ascii="Montserrat" w:hAnsi="Montserrat" w:cstheme="minorHAnsi"/>
                <w:sz w:val="15"/>
                <w:szCs w:val="15"/>
              </w:rPr>
              <w:t>Teléfonos:</w:t>
            </w:r>
          </w:p>
        </w:tc>
        <w:tc>
          <w:tcPr>
            <w:tcW w:w="1731" w:type="pct"/>
            <w:gridSpan w:val="2"/>
            <w:shd w:val="clear" w:color="auto" w:fill="auto"/>
            <w:vAlign w:val="center"/>
          </w:tcPr>
          <w:p w14:paraId="5A41A204" w14:textId="77777777" w:rsidR="00493BEF" w:rsidRPr="00753919" w:rsidRDefault="00493BEF" w:rsidP="003A01D9">
            <w:pPr>
              <w:rPr>
                <w:rFonts w:ascii="Montserrat" w:hAnsi="Montserrat" w:cs="Arial"/>
                <w:sz w:val="15"/>
                <w:szCs w:val="15"/>
              </w:rPr>
            </w:pPr>
            <w:r w:rsidRPr="00753919">
              <w:rPr>
                <w:rFonts w:ascii="Montserrat" w:hAnsi="Montserrat" w:cstheme="minorHAnsi"/>
                <w:sz w:val="15"/>
                <w:szCs w:val="15"/>
              </w:rPr>
              <w:t>Correo electrónico:</w:t>
            </w:r>
          </w:p>
        </w:tc>
        <w:tc>
          <w:tcPr>
            <w:tcW w:w="1539" w:type="pct"/>
            <w:gridSpan w:val="2"/>
            <w:shd w:val="clear" w:color="auto" w:fill="auto"/>
            <w:vAlign w:val="center"/>
          </w:tcPr>
          <w:p w14:paraId="22F153D0" w14:textId="77777777" w:rsidR="00493BEF" w:rsidRPr="00753919" w:rsidRDefault="00493BEF" w:rsidP="003A01D9">
            <w:pPr>
              <w:rPr>
                <w:rFonts w:ascii="Montserrat" w:hAnsi="Montserrat" w:cs="Arial"/>
                <w:sz w:val="15"/>
                <w:szCs w:val="15"/>
              </w:rPr>
            </w:pPr>
            <w:r w:rsidRPr="00753919">
              <w:rPr>
                <w:rFonts w:ascii="Montserrat" w:hAnsi="Montserrat" w:cstheme="minorHAnsi"/>
                <w:sz w:val="15"/>
                <w:szCs w:val="15"/>
              </w:rPr>
              <w:t>Página web:</w:t>
            </w:r>
          </w:p>
        </w:tc>
      </w:tr>
      <w:tr w:rsidR="00493BEF" w:rsidRPr="00753919" w14:paraId="491BE0FA" w14:textId="77777777" w:rsidTr="003A01D9">
        <w:trPr>
          <w:cantSplit/>
          <w:trHeight w:val="312"/>
          <w:jc w:val="center"/>
        </w:trPr>
        <w:tc>
          <w:tcPr>
            <w:tcW w:w="5000" w:type="pct"/>
            <w:gridSpan w:val="6"/>
            <w:shd w:val="clear" w:color="auto" w:fill="auto"/>
            <w:vAlign w:val="center"/>
          </w:tcPr>
          <w:p w14:paraId="08F56477" w14:textId="77777777" w:rsidR="00493BEF" w:rsidRPr="00753919" w:rsidRDefault="00493BEF" w:rsidP="003A01D9">
            <w:pPr>
              <w:rPr>
                <w:rFonts w:ascii="Montserrat" w:hAnsi="Montserrat" w:cs="Arial"/>
                <w:sz w:val="15"/>
                <w:szCs w:val="15"/>
              </w:rPr>
            </w:pPr>
            <w:r w:rsidRPr="00753919">
              <w:rPr>
                <w:rFonts w:ascii="Montserrat" w:hAnsi="Montserrat" w:cstheme="minorHAnsi"/>
                <w:sz w:val="15"/>
                <w:szCs w:val="15"/>
              </w:rPr>
              <w:t>Sucursales y Agencias (favor adjuntar una hoja adicional en caso de ser necesario):</w:t>
            </w:r>
          </w:p>
        </w:tc>
      </w:tr>
      <w:tr w:rsidR="00493BEF" w:rsidRPr="00753919" w14:paraId="19071A3E" w14:textId="77777777" w:rsidTr="003A01D9">
        <w:trPr>
          <w:cantSplit/>
          <w:trHeight w:val="198"/>
          <w:jc w:val="center"/>
        </w:trPr>
        <w:tc>
          <w:tcPr>
            <w:tcW w:w="1250" w:type="pct"/>
            <w:shd w:val="clear" w:color="auto" w:fill="9CC2E5" w:themeFill="accent5" w:themeFillTint="99"/>
            <w:vAlign w:val="center"/>
          </w:tcPr>
          <w:p w14:paraId="4D92B60E"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Nombre</w:t>
            </w:r>
          </w:p>
        </w:tc>
        <w:tc>
          <w:tcPr>
            <w:tcW w:w="1826" w:type="pct"/>
            <w:gridSpan w:val="2"/>
            <w:shd w:val="clear" w:color="auto" w:fill="9CC2E5" w:themeFill="accent5" w:themeFillTint="99"/>
            <w:vAlign w:val="center"/>
          </w:tcPr>
          <w:p w14:paraId="105F0BC2"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Cuidad y Dirección</w:t>
            </w:r>
          </w:p>
        </w:tc>
        <w:tc>
          <w:tcPr>
            <w:tcW w:w="770" w:type="pct"/>
            <w:gridSpan w:val="2"/>
            <w:shd w:val="clear" w:color="auto" w:fill="9CC2E5" w:themeFill="accent5" w:themeFillTint="99"/>
            <w:vAlign w:val="center"/>
          </w:tcPr>
          <w:p w14:paraId="2952CEB2"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Teléfonos</w:t>
            </w:r>
          </w:p>
        </w:tc>
        <w:tc>
          <w:tcPr>
            <w:tcW w:w="1154" w:type="pct"/>
            <w:shd w:val="clear" w:color="auto" w:fill="9CC2E5" w:themeFill="accent5" w:themeFillTint="99"/>
            <w:vAlign w:val="center"/>
          </w:tcPr>
          <w:p w14:paraId="68D0457F"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Gerente de la Sucursal/Agencia</w:t>
            </w:r>
          </w:p>
        </w:tc>
      </w:tr>
      <w:tr w:rsidR="00493BEF" w:rsidRPr="00753919" w14:paraId="74777FE2" w14:textId="77777777" w:rsidTr="003A01D9">
        <w:trPr>
          <w:cantSplit/>
          <w:trHeight w:val="329"/>
          <w:jc w:val="center"/>
        </w:trPr>
        <w:tc>
          <w:tcPr>
            <w:tcW w:w="1250" w:type="pct"/>
            <w:shd w:val="clear" w:color="auto" w:fill="auto"/>
            <w:vAlign w:val="center"/>
          </w:tcPr>
          <w:p w14:paraId="40866EBA" w14:textId="77777777" w:rsidR="00493BEF" w:rsidRPr="00753919" w:rsidRDefault="00493BEF" w:rsidP="003A01D9">
            <w:pPr>
              <w:rPr>
                <w:rFonts w:ascii="Montserrat" w:hAnsi="Montserrat" w:cstheme="minorHAnsi"/>
                <w:sz w:val="15"/>
                <w:szCs w:val="15"/>
              </w:rPr>
            </w:pPr>
          </w:p>
        </w:tc>
        <w:tc>
          <w:tcPr>
            <w:tcW w:w="1826" w:type="pct"/>
            <w:gridSpan w:val="2"/>
            <w:shd w:val="clear" w:color="auto" w:fill="auto"/>
            <w:vAlign w:val="center"/>
          </w:tcPr>
          <w:p w14:paraId="0052A3E0" w14:textId="77777777" w:rsidR="00493BEF" w:rsidRPr="00753919" w:rsidRDefault="00493BEF" w:rsidP="003A01D9">
            <w:pPr>
              <w:rPr>
                <w:rFonts w:ascii="Montserrat" w:hAnsi="Montserrat" w:cstheme="minorHAnsi"/>
                <w:sz w:val="15"/>
                <w:szCs w:val="15"/>
              </w:rPr>
            </w:pPr>
          </w:p>
        </w:tc>
        <w:tc>
          <w:tcPr>
            <w:tcW w:w="770" w:type="pct"/>
            <w:gridSpan w:val="2"/>
            <w:shd w:val="clear" w:color="auto" w:fill="auto"/>
            <w:vAlign w:val="center"/>
          </w:tcPr>
          <w:p w14:paraId="7D6574BB" w14:textId="77777777" w:rsidR="00493BEF" w:rsidRPr="00753919" w:rsidRDefault="00493BEF" w:rsidP="003A01D9">
            <w:pPr>
              <w:rPr>
                <w:rFonts w:ascii="Montserrat" w:hAnsi="Montserrat" w:cstheme="minorHAnsi"/>
                <w:sz w:val="15"/>
                <w:szCs w:val="15"/>
              </w:rPr>
            </w:pPr>
          </w:p>
        </w:tc>
        <w:tc>
          <w:tcPr>
            <w:tcW w:w="1154" w:type="pct"/>
            <w:shd w:val="clear" w:color="auto" w:fill="auto"/>
            <w:vAlign w:val="center"/>
          </w:tcPr>
          <w:p w14:paraId="383C1828" w14:textId="77777777" w:rsidR="00493BEF" w:rsidRPr="00753919" w:rsidRDefault="00493BEF" w:rsidP="003A01D9">
            <w:pPr>
              <w:rPr>
                <w:rFonts w:ascii="Montserrat" w:hAnsi="Montserrat" w:cstheme="minorHAnsi"/>
                <w:sz w:val="15"/>
                <w:szCs w:val="15"/>
              </w:rPr>
            </w:pPr>
          </w:p>
        </w:tc>
      </w:tr>
      <w:tr w:rsidR="00493BEF" w:rsidRPr="00753919" w14:paraId="0C5B81F2" w14:textId="77777777" w:rsidTr="003A01D9">
        <w:trPr>
          <w:cantSplit/>
          <w:trHeight w:val="329"/>
          <w:jc w:val="center"/>
        </w:trPr>
        <w:tc>
          <w:tcPr>
            <w:tcW w:w="1250" w:type="pct"/>
            <w:shd w:val="clear" w:color="auto" w:fill="auto"/>
            <w:vAlign w:val="center"/>
          </w:tcPr>
          <w:p w14:paraId="2771FAA3" w14:textId="77777777" w:rsidR="00493BEF" w:rsidRPr="00753919" w:rsidRDefault="00493BEF" w:rsidP="003A01D9">
            <w:pPr>
              <w:rPr>
                <w:rFonts w:ascii="Montserrat" w:hAnsi="Montserrat" w:cstheme="minorHAnsi"/>
                <w:sz w:val="15"/>
                <w:szCs w:val="15"/>
              </w:rPr>
            </w:pPr>
          </w:p>
        </w:tc>
        <w:tc>
          <w:tcPr>
            <w:tcW w:w="1826" w:type="pct"/>
            <w:gridSpan w:val="2"/>
            <w:shd w:val="clear" w:color="auto" w:fill="auto"/>
            <w:vAlign w:val="center"/>
          </w:tcPr>
          <w:p w14:paraId="5AA90AAB" w14:textId="77777777" w:rsidR="00493BEF" w:rsidRPr="00753919" w:rsidRDefault="00493BEF" w:rsidP="003A01D9">
            <w:pPr>
              <w:rPr>
                <w:rFonts w:ascii="Montserrat" w:hAnsi="Montserrat" w:cstheme="minorHAnsi"/>
                <w:sz w:val="15"/>
                <w:szCs w:val="15"/>
              </w:rPr>
            </w:pPr>
          </w:p>
        </w:tc>
        <w:tc>
          <w:tcPr>
            <w:tcW w:w="770" w:type="pct"/>
            <w:gridSpan w:val="2"/>
            <w:shd w:val="clear" w:color="auto" w:fill="auto"/>
            <w:vAlign w:val="center"/>
          </w:tcPr>
          <w:p w14:paraId="220B1897" w14:textId="77777777" w:rsidR="00493BEF" w:rsidRPr="00753919" w:rsidRDefault="00493BEF" w:rsidP="003A01D9">
            <w:pPr>
              <w:rPr>
                <w:rFonts w:ascii="Montserrat" w:hAnsi="Montserrat" w:cstheme="minorHAnsi"/>
                <w:sz w:val="15"/>
                <w:szCs w:val="15"/>
              </w:rPr>
            </w:pPr>
          </w:p>
        </w:tc>
        <w:tc>
          <w:tcPr>
            <w:tcW w:w="1154" w:type="pct"/>
            <w:shd w:val="clear" w:color="auto" w:fill="auto"/>
            <w:vAlign w:val="center"/>
          </w:tcPr>
          <w:p w14:paraId="1EBB23DC" w14:textId="77777777" w:rsidR="00493BEF" w:rsidRPr="00753919" w:rsidRDefault="00493BEF" w:rsidP="003A01D9">
            <w:pPr>
              <w:rPr>
                <w:rFonts w:ascii="Montserrat" w:hAnsi="Montserrat" w:cstheme="minorHAnsi"/>
                <w:sz w:val="15"/>
                <w:szCs w:val="15"/>
              </w:rPr>
            </w:pPr>
          </w:p>
        </w:tc>
      </w:tr>
    </w:tbl>
    <w:tbl>
      <w:tblPr>
        <w:tblStyle w:val="Tablaconcuadrcula"/>
        <w:tblW w:w="11057" w:type="dxa"/>
        <w:tblInd w:w="-572" w:type="dxa"/>
        <w:tblBorders>
          <w:top w:val="none" w:sz="0" w:space="0" w:color="auto"/>
        </w:tblBorders>
        <w:tblLayout w:type="fixed"/>
        <w:tblLook w:val="01E0" w:firstRow="1" w:lastRow="1" w:firstColumn="1" w:lastColumn="1" w:noHBand="0" w:noVBand="0"/>
      </w:tblPr>
      <w:tblGrid>
        <w:gridCol w:w="2764"/>
        <w:gridCol w:w="921"/>
        <w:gridCol w:w="2411"/>
        <w:gridCol w:w="1275"/>
        <w:gridCol w:w="921"/>
        <w:gridCol w:w="2765"/>
      </w:tblGrid>
      <w:tr w:rsidR="00493BEF" w:rsidRPr="00753919" w14:paraId="432040EE" w14:textId="77777777" w:rsidTr="003A01D9">
        <w:trPr>
          <w:trHeight w:val="238"/>
        </w:trPr>
        <w:tc>
          <w:tcPr>
            <w:tcW w:w="11057" w:type="dxa"/>
            <w:gridSpan w:val="6"/>
            <w:shd w:val="clear" w:color="auto" w:fill="2E74B5" w:themeFill="accent5" w:themeFillShade="BF"/>
            <w:vAlign w:val="center"/>
          </w:tcPr>
          <w:p w14:paraId="2D94DE48" w14:textId="77777777" w:rsidR="00493BEF" w:rsidRPr="00753919" w:rsidRDefault="00493BEF" w:rsidP="00493BEF">
            <w:pPr>
              <w:pStyle w:val="Prrafodelista"/>
              <w:numPr>
                <w:ilvl w:val="0"/>
                <w:numId w:val="1"/>
              </w:numPr>
              <w:ind w:left="314" w:hanging="314"/>
              <w:jc w:val="center"/>
              <w:rPr>
                <w:rFonts w:ascii="Montserrat" w:hAnsi="Montserrat" w:cstheme="minorHAnsi"/>
                <w:b/>
                <w:color w:val="FFFFFF" w:themeColor="background1"/>
                <w:sz w:val="18"/>
                <w:szCs w:val="18"/>
              </w:rPr>
            </w:pPr>
            <w:r w:rsidRPr="00753919">
              <w:rPr>
                <w:rFonts w:ascii="Montserrat" w:hAnsi="Montserrat" w:cstheme="minorHAnsi"/>
                <w:b/>
                <w:bCs/>
                <w:color w:val="FFFFFF" w:themeColor="background1"/>
                <w:sz w:val="18"/>
                <w:szCs w:val="18"/>
              </w:rPr>
              <w:t>AUTO – CERTIFICACIÓN DE RESIDENCIA FISCAL DEL CLIENTE</w:t>
            </w:r>
          </w:p>
        </w:tc>
      </w:tr>
      <w:tr w:rsidR="00493BEF" w:rsidRPr="00753919" w14:paraId="5D0C097F" w14:textId="77777777" w:rsidTr="003A01D9">
        <w:trPr>
          <w:trHeight w:val="238"/>
        </w:trPr>
        <w:tc>
          <w:tcPr>
            <w:tcW w:w="11057" w:type="dxa"/>
            <w:gridSpan w:val="6"/>
            <w:shd w:val="clear" w:color="auto" w:fill="auto"/>
            <w:vAlign w:val="center"/>
          </w:tcPr>
          <w:p w14:paraId="4767BCF5" w14:textId="77777777" w:rsidR="00493BEF" w:rsidRPr="00753919" w:rsidRDefault="00493BEF" w:rsidP="003A01D9">
            <w:pPr>
              <w:jc w:val="both"/>
              <w:rPr>
                <w:rFonts w:ascii="Montserrat" w:hAnsi="Montserrat" w:cstheme="minorHAnsi"/>
                <w:bCs/>
                <w:sz w:val="6"/>
                <w:szCs w:val="6"/>
              </w:rPr>
            </w:pPr>
          </w:p>
          <w:p w14:paraId="71C8DC51" w14:textId="77777777" w:rsidR="00493BEF" w:rsidRPr="00753919" w:rsidRDefault="00493BEF" w:rsidP="003A01D9">
            <w:pPr>
              <w:jc w:val="both"/>
              <w:rPr>
                <w:rFonts w:ascii="Montserrat" w:hAnsi="Montserrat" w:cstheme="minorHAnsi"/>
                <w:bCs/>
                <w:sz w:val="15"/>
                <w:szCs w:val="15"/>
              </w:rPr>
            </w:pPr>
            <w:r w:rsidRPr="00753919">
              <w:rPr>
                <w:rFonts w:ascii="Montserrat" w:hAnsi="Montserrat" w:cstheme="minorHAnsi"/>
                <w:bCs/>
                <w:sz w:val="15"/>
                <w:szCs w:val="15"/>
              </w:rPr>
              <w:t>Conforme a las regulaciones del Estándar Común de Reporte (CRS por sus siglas en ingles) en el marco de la OCDE (Organización para la Cooperación y Desarrollo Económico). Lo establecido en la Disposición General Primera de la Ley Orgánica para la Reactivación de la Economía, Fortalecimiento de la Dolarización y Modernización de la Gestión, publicada en el Suplemento del Registro Oficial No. 150 de 29 de diciembre de 2017 y según lo señalado en la Resolución NAC-DGERCGC19-000000045 del Servicio de Rentas Internas, publicada en el Suplemento del Registro Oficial Nro. 51 de 01 de octubre de 2019, se ha dispuesto la obligación de reportar información específica sobre la residencia fiscal de una cuenta. Con el objeto de dar cumplimiento con la normativa expuesta, se incluye en este documento la auto- certificación de su residencia fiscal a fin de que los datos registrados, sean transmitidos al Servicio de Rentas Internas que a su vez podrá enviar esta información a las autoridades fiscales de otras jurisdicciones, en virtud de acuerdos intergubernamentales para intercambiar información de cuentas financieras.</w:t>
            </w:r>
          </w:p>
          <w:p w14:paraId="41B8FD0C" w14:textId="77777777" w:rsidR="00493BEF" w:rsidRPr="00753919" w:rsidRDefault="00493BEF" w:rsidP="003A01D9">
            <w:pPr>
              <w:jc w:val="both"/>
              <w:rPr>
                <w:rFonts w:ascii="Montserrat" w:hAnsi="Montserrat" w:cstheme="minorHAnsi"/>
                <w:bCs/>
                <w:sz w:val="8"/>
                <w:szCs w:val="8"/>
              </w:rPr>
            </w:pPr>
          </w:p>
          <w:p w14:paraId="70D0854E" w14:textId="77777777" w:rsidR="00493BEF" w:rsidRPr="00753919" w:rsidRDefault="00493BEF" w:rsidP="003A01D9">
            <w:pPr>
              <w:jc w:val="both"/>
              <w:rPr>
                <w:rFonts w:ascii="Montserrat" w:hAnsi="Montserrat" w:cstheme="minorHAnsi"/>
                <w:bCs/>
                <w:sz w:val="15"/>
                <w:szCs w:val="15"/>
              </w:rPr>
            </w:pPr>
            <w:r w:rsidRPr="00753919">
              <w:rPr>
                <w:rFonts w:ascii="Montserrat" w:hAnsi="Montserrat" w:cstheme="minorHAnsi"/>
                <w:b/>
                <w:bCs/>
                <w:sz w:val="15"/>
                <w:szCs w:val="15"/>
              </w:rPr>
              <w:t xml:space="preserve">¿Quién debe llenar esta Auto - certificación?: </w:t>
            </w:r>
            <w:r w:rsidRPr="00753919">
              <w:rPr>
                <w:rFonts w:ascii="Montserrat" w:hAnsi="Montserrat" w:cstheme="minorHAnsi"/>
                <w:bCs/>
                <w:sz w:val="15"/>
                <w:szCs w:val="15"/>
              </w:rPr>
              <w:t>El representante que posea una o más cuentas a nombre de una sociedad. En caso de poseer cuentas conjuntas o a nombre de varias sociedades debe firmar la presente Auto – certificación por cada sociedad. Tener en cuenta que esta Auto – certificación es solo a efectos del CRS. El hecho de completarlo no sustituye realizar cualquier Formulario W-9, W-8 o de Auto – certificación del IRS que pueda requerirse de otra manera para la Ley FATCA u otros propósitos fiscales estadounidenses.</w:t>
            </w:r>
          </w:p>
          <w:p w14:paraId="0A96FA46" w14:textId="77777777" w:rsidR="00493BEF" w:rsidRPr="00753919" w:rsidRDefault="00493BEF" w:rsidP="003A01D9">
            <w:pPr>
              <w:pStyle w:val="Prrafodelista"/>
              <w:ind w:left="0"/>
              <w:jc w:val="both"/>
              <w:rPr>
                <w:rFonts w:ascii="Montserrat" w:hAnsi="Montserrat" w:cstheme="minorHAnsi"/>
                <w:b/>
                <w:bCs/>
                <w:color w:val="FFFFFF" w:themeColor="background1"/>
                <w:sz w:val="6"/>
                <w:szCs w:val="6"/>
              </w:rPr>
            </w:pPr>
          </w:p>
        </w:tc>
      </w:tr>
      <w:tr w:rsidR="00493BEF" w:rsidRPr="00753919" w14:paraId="5DB48368" w14:textId="77777777" w:rsidTr="003A01D9">
        <w:trPr>
          <w:trHeight w:val="340"/>
        </w:trPr>
        <w:tc>
          <w:tcPr>
            <w:tcW w:w="11057" w:type="dxa"/>
            <w:gridSpan w:val="6"/>
            <w:shd w:val="clear" w:color="auto" w:fill="auto"/>
            <w:vAlign w:val="center"/>
          </w:tcPr>
          <w:p w14:paraId="31D54493"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 xml:space="preserve">Domicilio Legal: </w:t>
            </w:r>
            <w:r w:rsidRPr="00753919">
              <w:rPr>
                <w:rFonts w:ascii="Montserrat" w:hAnsi="Montserrat" w:cstheme="minorHAnsi"/>
                <w:bCs/>
                <w:sz w:val="15"/>
                <w:szCs w:val="15"/>
              </w:rPr>
              <w:t>(calle transversal, numero edificio, piso):</w:t>
            </w:r>
            <w:r w:rsidRPr="00753919">
              <w:rPr>
                <w:rFonts w:ascii="Montserrat" w:hAnsi="Montserrat" w:cstheme="minorHAnsi"/>
                <w:sz w:val="15"/>
                <w:szCs w:val="15"/>
              </w:rPr>
              <w:t xml:space="preserve">   </w:t>
            </w:r>
          </w:p>
        </w:tc>
      </w:tr>
      <w:tr w:rsidR="00493BEF" w:rsidRPr="00753919" w14:paraId="3608BE5E" w14:textId="77777777" w:rsidTr="003A01D9">
        <w:trPr>
          <w:trHeight w:val="312"/>
        </w:trPr>
        <w:tc>
          <w:tcPr>
            <w:tcW w:w="3685" w:type="dxa"/>
            <w:gridSpan w:val="2"/>
            <w:shd w:val="clear" w:color="auto" w:fill="auto"/>
            <w:vAlign w:val="center"/>
          </w:tcPr>
          <w:p w14:paraId="71221BF9"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bCs/>
                <w:sz w:val="15"/>
                <w:szCs w:val="15"/>
              </w:rPr>
              <w:t>Ciudad:</w:t>
            </w:r>
          </w:p>
        </w:tc>
        <w:tc>
          <w:tcPr>
            <w:tcW w:w="3686" w:type="dxa"/>
            <w:gridSpan w:val="2"/>
            <w:shd w:val="clear" w:color="auto" w:fill="auto"/>
            <w:vAlign w:val="center"/>
          </w:tcPr>
          <w:p w14:paraId="44980E93"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bCs/>
                <w:sz w:val="15"/>
                <w:szCs w:val="15"/>
              </w:rPr>
              <w:t>Provincia:</w:t>
            </w:r>
          </w:p>
        </w:tc>
        <w:tc>
          <w:tcPr>
            <w:tcW w:w="3686" w:type="dxa"/>
            <w:gridSpan w:val="2"/>
            <w:shd w:val="clear" w:color="auto" w:fill="auto"/>
            <w:vAlign w:val="center"/>
          </w:tcPr>
          <w:p w14:paraId="187405A1" w14:textId="77777777" w:rsidR="00493BEF" w:rsidRPr="00753919" w:rsidRDefault="00493BEF" w:rsidP="003A01D9">
            <w:pPr>
              <w:jc w:val="both"/>
              <w:rPr>
                <w:rFonts w:ascii="Montserrat" w:hAnsi="Montserrat" w:cstheme="minorHAnsi"/>
                <w:bCs/>
                <w:sz w:val="15"/>
                <w:szCs w:val="15"/>
              </w:rPr>
            </w:pPr>
            <w:r w:rsidRPr="00753919">
              <w:rPr>
                <w:rFonts w:ascii="Montserrat" w:hAnsi="Montserrat" w:cstheme="minorHAnsi"/>
                <w:bCs/>
                <w:sz w:val="15"/>
                <w:szCs w:val="15"/>
              </w:rPr>
              <w:t>Cantón:</w:t>
            </w:r>
          </w:p>
        </w:tc>
      </w:tr>
      <w:tr w:rsidR="00493BEF" w:rsidRPr="00753919" w14:paraId="411F8F71" w14:textId="77777777" w:rsidTr="003A01D9">
        <w:trPr>
          <w:trHeight w:val="312"/>
        </w:trPr>
        <w:tc>
          <w:tcPr>
            <w:tcW w:w="3685" w:type="dxa"/>
            <w:gridSpan w:val="2"/>
            <w:shd w:val="clear" w:color="auto" w:fill="auto"/>
            <w:vAlign w:val="center"/>
          </w:tcPr>
          <w:p w14:paraId="087BDD91" w14:textId="77777777" w:rsidR="00493BEF" w:rsidRPr="00753919" w:rsidRDefault="00493BEF" w:rsidP="003A01D9">
            <w:pPr>
              <w:rPr>
                <w:rFonts w:ascii="Montserrat" w:hAnsi="Montserrat" w:cstheme="minorHAnsi"/>
                <w:bCs/>
                <w:sz w:val="15"/>
                <w:szCs w:val="15"/>
              </w:rPr>
            </w:pPr>
            <w:r w:rsidRPr="00753919">
              <w:rPr>
                <w:rFonts w:ascii="Montserrat" w:hAnsi="Montserrat" w:cstheme="minorHAnsi"/>
                <w:bCs/>
                <w:sz w:val="15"/>
                <w:szCs w:val="15"/>
              </w:rPr>
              <w:t>Parroquia:</w:t>
            </w:r>
          </w:p>
        </w:tc>
        <w:tc>
          <w:tcPr>
            <w:tcW w:w="3686" w:type="dxa"/>
            <w:gridSpan w:val="2"/>
            <w:shd w:val="clear" w:color="auto" w:fill="auto"/>
            <w:vAlign w:val="center"/>
          </w:tcPr>
          <w:p w14:paraId="12EFA6BF" w14:textId="77777777" w:rsidR="00493BEF" w:rsidRPr="00753919" w:rsidRDefault="00493BEF" w:rsidP="003A01D9">
            <w:pPr>
              <w:rPr>
                <w:rFonts w:ascii="Montserrat" w:hAnsi="Montserrat" w:cstheme="minorHAnsi"/>
                <w:bCs/>
                <w:sz w:val="15"/>
                <w:szCs w:val="15"/>
              </w:rPr>
            </w:pPr>
            <w:r w:rsidRPr="00753919">
              <w:rPr>
                <w:rFonts w:ascii="Montserrat" w:hAnsi="Montserrat" w:cstheme="minorHAnsi"/>
                <w:bCs/>
                <w:sz w:val="15"/>
                <w:szCs w:val="15"/>
              </w:rPr>
              <w:t>País:</w:t>
            </w:r>
          </w:p>
        </w:tc>
        <w:tc>
          <w:tcPr>
            <w:tcW w:w="3686" w:type="dxa"/>
            <w:gridSpan w:val="2"/>
            <w:shd w:val="clear" w:color="auto" w:fill="auto"/>
            <w:vAlign w:val="center"/>
          </w:tcPr>
          <w:p w14:paraId="0EDCA12A" w14:textId="77777777" w:rsidR="00493BEF" w:rsidRPr="00753919" w:rsidRDefault="00493BEF" w:rsidP="003A01D9">
            <w:pPr>
              <w:jc w:val="both"/>
              <w:rPr>
                <w:rFonts w:ascii="Montserrat" w:hAnsi="Montserrat" w:cstheme="minorHAnsi"/>
                <w:bCs/>
                <w:sz w:val="15"/>
                <w:szCs w:val="15"/>
              </w:rPr>
            </w:pPr>
            <w:r w:rsidRPr="00753919">
              <w:rPr>
                <w:rFonts w:ascii="Montserrat" w:hAnsi="Montserrat" w:cstheme="minorHAnsi"/>
                <w:bCs/>
                <w:sz w:val="15"/>
                <w:szCs w:val="15"/>
              </w:rPr>
              <w:t>Código postal:</w:t>
            </w:r>
          </w:p>
        </w:tc>
      </w:tr>
      <w:tr w:rsidR="00493BEF" w:rsidRPr="00753919" w14:paraId="7D8148B9" w14:textId="77777777" w:rsidTr="003A01D9">
        <w:trPr>
          <w:trHeight w:val="312"/>
        </w:trPr>
        <w:tc>
          <w:tcPr>
            <w:tcW w:w="11057" w:type="dxa"/>
            <w:gridSpan w:val="6"/>
            <w:shd w:val="clear" w:color="auto" w:fill="auto"/>
            <w:vAlign w:val="center"/>
          </w:tcPr>
          <w:p w14:paraId="72CEAAF4" w14:textId="77777777" w:rsidR="00493BEF" w:rsidRPr="00753919" w:rsidRDefault="00493BEF" w:rsidP="003A01D9">
            <w:pPr>
              <w:jc w:val="both"/>
              <w:rPr>
                <w:rFonts w:ascii="Montserrat" w:hAnsi="Montserrat" w:cstheme="minorHAnsi"/>
                <w:bCs/>
                <w:sz w:val="15"/>
                <w:szCs w:val="15"/>
              </w:rPr>
            </w:pPr>
            <w:r w:rsidRPr="00753919">
              <w:rPr>
                <w:rFonts w:ascii="Montserrat" w:hAnsi="Montserrat" w:cstheme="minorHAnsi"/>
                <w:bCs/>
                <w:sz w:val="15"/>
                <w:szCs w:val="15"/>
              </w:rPr>
              <w:t>Dirección Postal: (calle, transversal, numero edificio, piso):</w:t>
            </w:r>
          </w:p>
        </w:tc>
      </w:tr>
      <w:tr w:rsidR="00493BEF" w:rsidRPr="00753919" w14:paraId="031B4EE3" w14:textId="77777777" w:rsidTr="003A01D9">
        <w:trPr>
          <w:trHeight w:val="312"/>
        </w:trPr>
        <w:tc>
          <w:tcPr>
            <w:tcW w:w="2764" w:type="dxa"/>
            <w:shd w:val="clear" w:color="auto" w:fill="auto"/>
            <w:vAlign w:val="center"/>
          </w:tcPr>
          <w:p w14:paraId="63CFEB99" w14:textId="77777777" w:rsidR="00493BEF" w:rsidRPr="00753919" w:rsidRDefault="00493BEF" w:rsidP="003A01D9">
            <w:pPr>
              <w:jc w:val="both"/>
              <w:rPr>
                <w:rFonts w:ascii="Montserrat" w:hAnsi="Montserrat" w:cstheme="minorHAnsi"/>
                <w:bCs/>
                <w:sz w:val="15"/>
                <w:szCs w:val="15"/>
              </w:rPr>
            </w:pPr>
            <w:r w:rsidRPr="00753919">
              <w:rPr>
                <w:rFonts w:ascii="Montserrat" w:hAnsi="Montserrat" w:cstheme="minorHAnsi"/>
                <w:bCs/>
                <w:sz w:val="15"/>
                <w:szCs w:val="15"/>
              </w:rPr>
              <w:t>Ciudad:</w:t>
            </w:r>
          </w:p>
        </w:tc>
        <w:tc>
          <w:tcPr>
            <w:tcW w:w="3332" w:type="dxa"/>
            <w:gridSpan w:val="2"/>
            <w:shd w:val="clear" w:color="auto" w:fill="auto"/>
            <w:vAlign w:val="center"/>
          </w:tcPr>
          <w:p w14:paraId="3A8E394E" w14:textId="77777777" w:rsidR="00493BEF" w:rsidRPr="00753919" w:rsidRDefault="00493BEF" w:rsidP="003A01D9">
            <w:pPr>
              <w:jc w:val="both"/>
              <w:rPr>
                <w:rFonts w:ascii="Montserrat" w:hAnsi="Montserrat" w:cstheme="minorHAnsi"/>
                <w:bCs/>
                <w:sz w:val="15"/>
                <w:szCs w:val="15"/>
              </w:rPr>
            </w:pPr>
            <w:r w:rsidRPr="00753919">
              <w:rPr>
                <w:rFonts w:ascii="Montserrat" w:hAnsi="Montserrat" w:cstheme="minorHAnsi"/>
                <w:bCs/>
                <w:sz w:val="15"/>
                <w:szCs w:val="15"/>
              </w:rPr>
              <w:t>Provincia:</w:t>
            </w:r>
          </w:p>
        </w:tc>
        <w:tc>
          <w:tcPr>
            <w:tcW w:w="2196" w:type="dxa"/>
            <w:gridSpan w:val="2"/>
            <w:shd w:val="clear" w:color="auto" w:fill="auto"/>
            <w:vAlign w:val="center"/>
          </w:tcPr>
          <w:p w14:paraId="7D392E50" w14:textId="77777777" w:rsidR="00493BEF" w:rsidRPr="00753919" w:rsidRDefault="00493BEF" w:rsidP="003A01D9">
            <w:pPr>
              <w:jc w:val="both"/>
              <w:rPr>
                <w:rFonts w:ascii="Montserrat" w:hAnsi="Montserrat" w:cstheme="minorHAnsi"/>
                <w:bCs/>
                <w:sz w:val="15"/>
                <w:szCs w:val="15"/>
              </w:rPr>
            </w:pPr>
            <w:r w:rsidRPr="00753919">
              <w:rPr>
                <w:rFonts w:ascii="Montserrat" w:hAnsi="Montserrat" w:cstheme="minorHAnsi"/>
                <w:bCs/>
                <w:sz w:val="15"/>
                <w:szCs w:val="15"/>
              </w:rPr>
              <w:t>País:</w:t>
            </w:r>
          </w:p>
        </w:tc>
        <w:tc>
          <w:tcPr>
            <w:tcW w:w="2765" w:type="dxa"/>
            <w:shd w:val="clear" w:color="auto" w:fill="auto"/>
            <w:vAlign w:val="center"/>
          </w:tcPr>
          <w:p w14:paraId="15B2B01F" w14:textId="77777777" w:rsidR="00493BEF" w:rsidRPr="00753919" w:rsidRDefault="00493BEF" w:rsidP="003A01D9">
            <w:pPr>
              <w:jc w:val="both"/>
              <w:rPr>
                <w:rFonts w:ascii="Montserrat" w:hAnsi="Montserrat" w:cstheme="minorHAnsi"/>
                <w:bCs/>
                <w:sz w:val="15"/>
                <w:szCs w:val="15"/>
              </w:rPr>
            </w:pPr>
            <w:r w:rsidRPr="00753919">
              <w:rPr>
                <w:rFonts w:ascii="Montserrat" w:hAnsi="Montserrat" w:cstheme="minorHAnsi"/>
                <w:bCs/>
                <w:sz w:val="15"/>
                <w:szCs w:val="15"/>
              </w:rPr>
              <w:t>Código postal:</w:t>
            </w:r>
          </w:p>
        </w:tc>
      </w:tr>
      <w:tr w:rsidR="00493BEF" w:rsidRPr="00753919" w14:paraId="280A01C2" w14:textId="77777777" w:rsidTr="003A01D9">
        <w:trPr>
          <w:trHeight w:val="351"/>
        </w:trPr>
        <w:tc>
          <w:tcPr>
            <w:tcW w:w="11057" w:type="dxa"/>
            <w:gridSpan w:val="6"/>
            <w:shd w:val="clear" w:color="auto" w:fill="auto"/>
            <w:vAlign w:val="center"/>
          </w:tcPr>
          <w:p w14:paraId="49AE01BA" w14:textId="77777777" w:rsidR="00493BEF" w:rsidRPr="00753919" w:rsidRDefault="00493BEF" w:rsidP="003A01D9">
            <w:pPr>
              <w:spacing w:line="360" w:lineRule="auto"/>
              <w:rPr>
                <w:rFonts w:ascii="Montserrat" w:hAnsi="Montserrat" w:cstheme="minorHAnsi"/>
                <w:sz w:val="4"/>
                <w:szCs w:val="4"/>
              </w:rPr>
            </w:pPr>
          </w:p>
          <w:p w14:paraId="33851D4E" w14:textId="77777777" w:rsidR="00493BEF" w:rsidRPr="00753919" w:rsidRDefault="00493BEF" w:rsidP="003A01D9">
            <w:pPr>
              <w:spacing w:line="360" w:lineRule="auto"/>
              <w:rPr>
                <w:rFonts w:ascii="Montserrat" w:hAnsi="Montserrat" w:cstheme="minorHAnsi"/>
                <w:sz w:val="15"/>
                <w:szCs w:val="15"/>
              </w:rPr>
            </w:pPr>
            <w:r w:rsidRPr="00753919">
              <w:rPr>
                <w:rFonts w:ascii="Montserrat" w:hAnsi="Montserrat" w:cstheme="minorHAnsi"/>
                <w:sz w:val="15"/>
                <w:szCs w:val="15"/>
              </w:rPr>
              <w:t>1. Institución Financiera: Sociedad de Inversión</w:t>
            </w:r>
          </w:p>
          <w:p w14:paraId="14C216ED" w14:textId="77777777" w:rsidR="00493BEF" w:rsidRPr="00753919" w:rsidRDefault="00493BEF" w:rsidP="003A01D9">
            <w:pPr>
              <w:spacing w:line="360" w:lineRule="auto"/>
              <w:rPr>
                <w:rFonts w:ascii="Montserrat" w:hAnsi="Montserrat" w:cstheme="minorHAnsi"/>
                <w:sz w:val="16"/>
                <w:szCs w:val="16"/>
              </w:rPr>
            </w:pPr>
            <w:r w:rsidRPr="00753919">
              <w:rPr>
                <w:rFonts w:ascii="Montserrat" w:hAnsi="Montserrat" w:cstheme="minorHAnsi"/>
                <w:sz w:val="15"/>
                <w:szCs w:val="15"/>
              </w:rPr>
              <w:t xml:space="preserve">1.1 ¿Es una sociedad de inversión localizada en una jurisdicción no participante y manejada por otra institución financiera?      </w:t>
            </w:r>
            <w:r w:rsidRPr="00753919">
              <w:rPr>
                <w:rFonts w:ascii="Montserrat" w:hAnsi="Montserrat" w:cstheme="minorHAnsi"/>
                <w:b/>
                <w:sz w:val="18"/>
                <w:szCs w:val="18"/>
              </w:rPr>
              <w:t>SI (___) NO (___)</w:t>
            </w:r>
          </w:p>
          <w:p w14:paraId="74F6308D" w14:textId="77777777" w:rsidR="00493BEF" w:rsidRPr="00753919" w:rsidRDefault="00493BEF" w:rsidP="003A01D9">
            <w:pPr>
              <w:spacing w:line="360" w:lineRule="auto"/>
              <w:rPr>
                <w:rFonts w:ascii="Montserrat" w:hAnsi="Montserrat" w:cstheme="minorHAnsi"/>
                <w:sz w:val="16"/>
                <w:szCs w:val="16"/>
              </w:rPr>
            </w:pPr>
            <w:r w:rsidRPr="00753919">
              <w:rPr>
                <w:rFonts w:ascii="Montserrat" w:hAnsi="Montserrat" w:cstheme="minorHAnsi"/>
                <w:sz w:val="16"/>
                <w:szCs w:val="16"/>
              </w:rPr>
              <w:t xml:space="preserve">Si marca la opción </w:t>
            </w:r>
            <w:r w:rsidRPr="00753919">
              <w:rPr>
                <w:rFonts w:ascii="Montserrat" w:hAnsi="Montserrat" w:cstheme="minorHAnsi"/>
                <w:b/>
                <w:sz w:val="18"/>
                <w:szCs w:val="18"/>
              </w:rPr>
              <w:t>SI</w:t>
            </w:r>
            <w:r w:rsidRPr="00753919">
              <w:rPr>
                <w:rFonts w:ascii="Montserrat" w:hAnsi="Montserrat" w:cstheme="minorHAnsi"/>
                <w:b/>
                <w:sz w:val="16"/>
                <w:szCs w:val="16"/>
              </w:rPr>
              <w:t xml:space="preserve">, </w:t>
            </w:r>
            <w:r w:rsidRPr="00753919">
              <w:rPr>
                <w:rFonts w:ascii="Montserrat" w:hAnsi="Montserrat" w:cstheme="minorHAnsi"/>
                <w:sz w:val="16"/>
                <w:szCs w:val="16"/>
              </w:rPr>
              <w:t xml:space="preserve">debe completar el formulario de “Auto – Certificación de Persona que Ejerce el Control </w:t>
            </w:r>
            <w:r w:rsidRPr="00753919">
              <w:rPr>
                <w:rFonts w:ascii="Montserrat" w:hAnsi="Montserrat" w:cstheme="minorHAnsi"/>
                <w:b/>
                <w:sz w:val="16"/>
                <w:szCs w:val="16"/>
              </w:rPr>
              <w:t>FDV - 010</w:t>
            </w:r>
            <w:r w:rsidRPr="00753919">
              <w:rPr>
                <w:rFonts w:ascii="Montserrat" w:hAnsi="Montserrat" w:cstheme="minorHAnsi"/>
                <w:sz w:val="16"/>
                <w:szCs w:val="16"/>
              </w:rPr>
              <w:t>”.</w:t>
            </w:r>
          </w:p>
          <w:p w14:paraId="23B182BE" w14:textId="77777777" w:rsidR="00493BEF" w:rsidRPr="00753919" w:rsidRDefault="00493BEF" w:rsidP="003A01D9">
            <w:pPr>
              <w:jc w:val="both"/>
              <w:rPr>
                <w:rFonts w:ascii="Montserrat" w:hAnsi="Montserrat" w:cstheme="minorHAnsi"/>
                <w:sz w:val="18"/>
                <w:szCs w:val="18"/>
              </w:rPr>
            </w:pPr>
            <w:r w:rsidRPr="00753919">
              <w:rPr>
                <w:rFonts w:ascii="Montserrat" w:hAnsi="Montserrat" w:cstheme="minorHAnsi"/>
                <w:sz w:val="16"/>
                <w:szCs w:val="16"/>
              </w:rPr>
              <w:t xml:space="preserve">1.2 ¿Otro tipo de sociedad de inversión?   </w:t>
            </w:r>
            <w:r w:rsidRPr="00753919">
              <w:rPr>
                <w:rFonts w:ascii="Montserrat" w:hAnsi="Montserrat" w:cstheme="minorHAnsi"/>
                <w:b/>
                <w:sz w:val="18"/>
                <w:szCs w:val="18"/>
              </w:rPr>
              <w:t>SI</w:t>
            </w:r>
            <w:r w:rsidRPr="00753919">
              <w:rPr>
                <w:rFonts w:ascii="Montserrat" w:hAnsi="Montserrat" w:cstheme="minorHAnsi"/>
                <w:sz w:val="18"/>
                <w:szCs w:val="18"/>
              </w:rPr>
              <w:t xml:space="preserve"> (___) </w:t>
            </w:r>
            <w:r w:rsidRPr="00753919">
              <w:rPr>
                <w:rFonts w:ascii="Montserrat" w:hAnsi="Montserrat" w:cstheme="minorHAnsi"/>
                <w:b/>
                <w:sz w:val="18"/>
                <w:szCs w:val="18"/>
              </w:rPr>
              <w:t>NO</w:t>
            </w:r>
            <w:r w:rsidRPr="00753919">
              <w:rPr>
                <w:rFonts w:ascii="Montserrat" w:hAnsi="Montserrat" w:cstheme="minorHAnsi"/>
                <w:sz w:val="18"/>
                <w:szCs w:val="18"/>
              </w:rPr>
              <w:t xml:space="preserve"> (___)</w:t>
            </w:r>
          </w:p>
          <w:p w14:paraId="6BF16DB1" w14:textId="77777777" w:rsidR="00493BEF" w:rsidRPr="00753919" w:rsidRDefault="00493BEF" w:rsidP="003A01D9">
            <w:pPr>
              <w:jc w:val="both"/>
              <w:rPr>
                <w:rFonts w:ascii="Montserrat" w:hAnsi="Montserrat" w:cstheme="minorHAnsi"/>
                <w:bCs/>
                <w:sz w:val="4"/>
                <w:szCs w:val="4"/>
              </w:rPr>
            </w:pPr>
          </w:p>
        </w:tc>
      </w:tr>
      <w:tr w:rsidR="00493BEF" w:rsidRPr="00753919" w14:paraId="49841467" w14:textId="77777777" w:rsidTr="003A01D9">
        <w:trPr>
          <w:trHeight w:val="351"/>
        </w:trPr>
        <w:tc>
          <w:tcPr>
            <w:tcW w:w="11057" w:type="dxa"/>
            <w:gridSpan w:val="6"/>
            <w:shd w:val="clear" w:color="auto" w:fill="auto"/>
            <w:vAlign w:val="center"/>
          </w:tcPr>
          <w:p w14:paraId="22F23D08" w14:textId="77777777" w:rsidR="00493BEF" w:rsidRPr="00753919" w:rsidRDefault="00493BEF" w:rsidP="003A01D9">
            <w:pPr>
              <w:spacing w:line="360" w:lineRule="auto"/>
              <w:rPr>
                <w:rFonts w:ascii="Montserrat" w:hAnsi="Montserrat" w:cstheme="minorHAnsi"/>
                <w:sz w:val="4"/>
                <w:szCs w:val="4"/>
              </w:rPr>
            </w:pPr>
          </w:p>
          <w:p w14:paraId="421C0F4F" w14:textId="77777777" w:rsidR="00493BEF" w:rsidRPr="00753919" w:rsidRDefault="00493BEF" w:rsidP="003A01D9">
            <w:pPr>
              <w:spacing w:line="360" w:lineRule="auto"/>
              <w:rPr>
                <w:rFonts w:ascii="Montserrat" w:hAnsi="Montserrat" w:cstheme="minorHAnsi"/>
                <w:sz w:val="8"/>
                <w:szCs w:val="8"/>
              </w:rPr>
            </w:pPr>
            <w:r w:rsidRPr="00753919">
              <w:rPr>
                <w:rFonts w:ascii="Montserrat" w:hAnsi="Montserrat" w:cstheme="minorHAnsi"/>
                <w:sz w:val="15"/>
                <w:szCs w:val="15"/>
              </w:rPr>
              <w:t xml:space="preserve">2. Es una Institución financiera: ¿Institución de depósito, custodia, o Compañía de Seguros específica?  </w:t>
            </w:r>
            <w:r w:rsidRPr="00753919">
              <w:rPr>
                <w:rFonts w:ascii="Montserrat" w:hAnsi="Montserrat" w:cstheme="minorHAnsi"/>
                <w:b/>
                <w:sz w:val="18"/>
                <w:szCs w:val="18"/>
              </w:rPr>
              <w:t>SI</w:t>
            </w:r>
            <w:r w:rsidRPr="00753919">
              <w:rPr>
                <w:rFonts w:ascii="Montserrat" w:hAnsi="Montserrat" w:cstheme="minorHAnsi"/>
                <w:sz w:val="18"/>
                <w:szCs w:val="18"/>
              </w:rPr>
              <w:t xml:space="preserve"> (___)   </w:t>
            </w:r>
            <w:r w:rsidRPr="00753919">
              <w:rPr>
                <w:rFonts w:ascii="Montserrat" w:hAnsi="Montserrat" w:cstheme="minorHAnsi"/>
                <w:b/>
                <w:sz w:val="18"/>
                <w:szCs w:val="18"/>
              </w:rPr>
              <w:t>NO</w:t>
            </w:r>
            <w:r w:rsidRPr="00753919">
              <w:rPr>
                <w:rFonts w:ascii="Montserrat" w:hAnsi="Montserrat" w:cstheme="minorHAnsi"/>
                <w:sz w:val="18"/>
                <w:szCs w:val="18"/>
              </w:rPr>
              <w:t xml:space="preserve"> (___)</w:t>
            </w:r>
          </w:p>
        </w:tc>
      </w:tr>
      <w:tr w:rsidR="00493BEF" w:rsidRPr="00753919" w14:paraId="2A0C746A" w14:textId="77777777" w:rsidTr="003A01D9">
        <w:trPr>
          <w:trHeight w:val="351"/>
        </w:trPr>
        <w:tc>
          <w:tcPr>
            <w:tcW w:w="11057" w:type="dxa"/>
            <w:gridSpan w:val="6"/>
            <w:shd w:val="clear" w:color="auto" w:fill="auto"/>
            <w:vAlign w:val="center"/>
          </w:tcPr>
          <w:p w14:paraId="6B0F90ED" w14:textId="77777777" w:rsidR="00493BEF" w:rsidRPr="00753919" w:rsidRDefault="00493BEF" w:rsidP="003A01D9">
            <w:pPr>
              <w:spacing w:line="360" w:lineRule="auto"/>
              <w:rPr>
                <w:rFonts w:ascii="Montserrat" w:hAnsi="Montserrat" w:cstheme="minorHAnsi"/>
                <w:sz w:val="4"/>
                <w:szCs w:val="4"/>
              </w:rPr>
            </w:pPr>
          </w:p>
          <w:p w14:paraId="4F37C850" w14:textId="77777777" w:rsidR="00493BEF" w:rsidRPr="00753919" w:rsidRDefault="00493BEF" w:rsidP="003A01D9">
            <w:pPr>
              <w:spacing w:line="360" w:lineRule="auto"/>
              <w:rPr>
                <w:rFonts w:ascii="Montserrat" w:hAnsi="Montserrat" w:cstheme="minorHAnsi"/>
                <w:sz w:val="15"/>
                <w:szCs w:val="15"/>
              </w:rPr>
            </w:pPr>
            <w:r w:rsidRPr="00753919">
              <w:rPr>
                <w:rFonts w:ascii="Montserrat" w:hAnsi="Montserrat" w:cstheme="minorHAnsi"/>
                <w:sz w:val="15"/>
                <w:szCs w:val="15"/>
              </w:rPr>
              <w:t xml:space="preserve">3. ¿Es una entidad cuyas acciones se cotizan en bolsa?: </w:t>
            </w:r>
            <w:r w:rsidRPr="00753919">
              <w:rPr>
                <w:rFonts w:ascii="Montserrat" w:hAnsi="Montserrat" w:cstheme="minorHAnsi"/>
                <w:b/>
                <w:sz w:val="18"/>
                <w:szCs w:val="18"/>
              </w:rPr>
              <w:t>SI</w:t>
            </w:r>
            <w:r w:rsidRPr="00753919">
              <w:rPr>
                <w:rFonts w:ascii="Montserrat" w:hAnsi="Montserrat" w:cstheme="minorHAnsi"/>
                <w:sz w:val="18"/>
                <w:szCs w:val="18"/>
              </w:rPr>
              <w:t xml:space="preserve"> (__) </w:t>
            </w:r>
            <w:r w:rsidRPr="00753919">
              <w:rPr>
                <w:rFonts w:ascii="Montserrat" w:hAnsi="Montserrat" w:cstheme="minorHAnsi"/>
                <w:b/>
                <w:sz w:val="18"/>
                <w:szCs w:val="18"/>
              </w:rPr>
              <w:t>NO</w:t>
            </w:r>
            <w:r w:rsidRPr="00753919">
              <w:rPr>
                <w:rFonts w:ascii="Montserrat" w:hAnsi="Montserrat" w:cstheme="minorHAnsi"/>
                <w:sz w:val="18"/>
                <w:szCs w:val="18"/>
              </w:rPr>
              <w:t xml:space="preserve"> (__).</w:t>
            </w:r>
            <w:r w:rsidRPr="00753919">
              <w:rPr>
                <w:rFonts w:ascii="Montserrat" w:hAnsi="Montserrat" w:cstheme="minorHAnsi"/>
                <w:sz w:val="15"/>
                <w:szCs w:val="15"/>
              </w:rPr>
              <w:t xml:space="preserve"> Si marca la opción </w:t>
            </w:r>
            <w:r w:rsidRPr="00753919">
              <w:rPr>
                <w:rFonts w:ascii="Montserrat" w:hAnsi="Montserrat" w:cstheme="minorHAnsi"/>
                <w:b/>
                <w:sz w:val="16"/>
                <w:szCs w:val="16"/>
                <w:u w:val="single"/>
              </w:rPr>
              <w:t>SÍ</w:t>
            </w:r>
            <w:r w:rsidRPr="00753919">
              <w:rPr>
                <w:rFonts w:ascii="Montserrat" w:hAnsi="Montserrat" w:cstheme="minorHAnsi"/>
                <w:b/>
                <w:sz w:val="15"/>
                <w:szCs w:val="15"/>
                <w:u w:val="single"/>
              </w:rPr>
              <w:t>,</w:t>
            </w:r>
            <w:r w:rsidRPr="00753919">
              <w:rPr>
                <w:rFonts w:ascii="Montserrat" w:hAnsi="Montserrat" w:cstheme="minorHAnsi"/>
                <w:sz w:val="15"/>
                <w:szCs w:val="15"/>
              </w:rPr>
              <w:t xml:space="preserve"> indique cuál es el nombre del mercado en donde se cotiza:</w:t>
            </w:r>
          </w:p>
        </w:tc>
      </w:tr>
      <w:tr w:rsidR="00493BEF" w:rsidRPr="00753919" w14:paraId="20D1072F" w14:textId="77777777" w:rsidTr="003A01D9">
        <w:trPr>
          <w:trHeight w:val="423"/>
        </w:trPr>
        <w:tc>
          <w:tcPr>
            <w:tcW w:w="6096" w:type="dxa"/>
            <w:gridSpan w:val="3"/>
            <w:shd w:val="clear" w:color="auto" w:fill="auto"/>
          </w:tcPr>
          <w:p w14:paraId="3ADAC7B2"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4. ¿Es una entidad gubernamental u organismo internacional u organización sin fines de lucro?:</w:t>
            </w:r>
          </w:p>
          <w:p w14:paraId="762BD28D" w14:textId="77777777" w:rsidR="00493BEF" w:rsidRPr="00753919" w:rsidRDefault="00493BEF" w:rsidP="003A01D9">
            <w:pPr>
              <w:rPr>
                <w:rFonts w:ascii="Montserrat" w:hAnsi="Montserrat" w:cstheme="minorHAnsi"/>
                <w:sz w:val="18"/>
                <w:szCs w:val="18"/>
              </w:rPr>
            </w:pPr>
            <w:r w:rsidRPr="00753919">
              <w:rPr>
                <w:rFonts w:ascii="Montserrat" w:hAnsi="Montserrat" w:cstheme="minorHAnsi"/>
                <w:b/>
                <w:sz w:val="18"/>
                <w:szCs w:val="18"/>
              </w:rPr>
              <w:t xml:space="preserve">                SI</w:t>
            </w:r>
            <w:r w:rsidRPr="00753919">
              <w:rPr>
                <w:rFonts w:ascii="Montserrat" w:hAnsi="Montserrat" w:cstheme="minorHAnsi"/>
                <w:sz w:val="18"/>
                <w:szCs w:val="18"/>
              </w:rPr>
              <w:t xml:space="preserve"> (___) </w:t>
            </w:r>
            <w:r w:rsidRPr="00753919">
              <w:rPr>
                <w:rFonts w:ascii="Montserrat" w:hAnsi="Montserrat" w:cstheme="minorHAnsi"/>
                <w:b/>
                <w:sz w:val="18"/>
                <w:szCs w:val="18"/>
              </w:rPr>
              <w:t>NO</w:t>
            </w:r>
            <w:r w:rsidRPr="00753919">
              <w:rPr>
                <w:rFonts w:ascii="Montserrat" w:hAnsi="Montserrat" w:cstheme="minorHAnsi"/>
                <w:sz w:val="18"/>
                <w:szCs w:val="18"/>
              </w:rPr>
              <w:t xml:space="preserve"> (___)</w:t>
            </w:r>
          </w:p>
          <w:p w14:paraId="0A3951BA" w14:textId="77777777" w:rsidR="00493BEF" w:rsidRPr="00753919" w:rsidRDefault="00493BEF" w:rsidP="003A01D9">
            <w:pPr>
              <w:rPr>
                <w:rFonts w:ascii="Montserrat" w:hAnsi="Montserrat" w:cstheme="minorHAnsi"/>
                <w:sz w:val="2"/>
                <w:szCs w:val="2"/>
              </w:rPr>
            </w:pPr>
          </w:p>
        </w:tc>
        <w:tc>
          <w:tcPr>
            <w:tcW w:w="4961" w:type="dxa"/>
            <w:gridSpan w:val="3"/>
            <w:shd w:val="clear" w:color="auto" w:fill="auto"/>
          </w:tcPr>
          <w:p w14:paraId="540112A1"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 xml:space="preserve">¿Es una entidad obligada a pagar Impuesto a la Renta?:   </w:t>
            </w:r>
          </w:p>
          <w:p w14:paraId="48347DF5" w14:textId="77777777" w:rsidR="00493BEF" w:rsidRPr="00753919" w:rsidRDefault="00493BEF" w:rsidP="003A01D9">
            <w:pPr>
              <w:spacing w:line="360" w:lineRule="auto"/>
              <w:rPr>
                <w:rFonts w:ascii="Montserrat" w:hAnsi="Montserrat" w:cstheme="minorHAnsi"/>
                <w:sz w:val="15"/>
                <w:szCs w:val="15"/>
              </w:rPr>
            </w:pPr>
            <w:r w:rsidRPr="00753919">
              <w:rPr>
                <w:rFonts w:ascii="Montserrat" w:hAnsi="Montserrat" w:cstheme="minorHAnsi"/>
                <w:b/>
                <w:sz w:val="18"/>
                <w:szCs w:val="18"/>
              </w:rPr>
              <w:t xml:space="preserve">      SI (___)     NO (___)</w:t>
            </w:r>
          </w:p>
        </w:tc>
      </w:tr>
      <w:tr w:rsidR="00493BEF" w:rsidRPr="00753919" w14:paraId="36386752" w14:textId="77777777" w:rsidTr="003A01D9">
        <w:trPr>
          <w:trHeight w:val="423"/>
        </w:trPr>
        <w:tc>
          <w:tcPr>
            <w:tcW w:w="11057" w:type="dxa"/>
            <w:gridSpan w:val="6"/>
            <w:shd w:val="clear" w:color="auto" w:fill="auto"/>
          </w:tcPr>
          <w:p w14:paraId="0E0D4E20" w14:textId="77777777" w:rsidR="00493BEF" w:rsidRPr="00753919" w:rsidRDefault="00493BEF" w:rsidP="003A01D9">
            <w:pPr>
              <w:rPr>
                <w:rFonts w:ascii="Montserrat" w:hAnsi="Montserrat" w:cstheme="minorHAnsi"/>
                <w:sz w:val="4"/>
                <w:szCs w:val="4"/>
              </w:rPr>
            </w:pPr>
          </w:p>
          <w:p w14:paraId="2F7AD002" w14:textId="77777777" w:rsidR="00493BEF" w:rsidRPr="00753919" w:rsidRDefault="00493BEF" w:rsidP="003A01D9">
            <w:pPr>
              <w:spacing w:line="360" w:lineRule="auto"/>
              <w:rPr>
                <w:rFonts w:ascii="Montserrat" w:hAnsi="Montserrat" w:cstheme="minorHAnsi"/>
                <w:sz w:val="18"/>
                <w:szCs w:val="18"/>
              </w:rPr>
            </w:pPr>
            <w:r w:rsidRPr="00753919">
              <w:rPr>
                <w:rFonts w:ascii="Montserrat" w:hAnsi="Montserrat" w:cstheme="minorHAnsi"/>
                <w:sz w:val="15"/>
                <w:szCs w:val="15"/>
              </w:rPr>
              <w:t xml:space="preserve">5. ¿Es una Entidad NO Financiera Pasiva? </w:t>
            </w:r>
            <w:r w:rsidRPr="00753919">
              <w:rPr>
                <w:rFonts w:ascii="Montserrat" w:hAnsi="Montserrat" w:cstheme="minorHAnsi"/>
                <w:b/>
                <w:sz w:val="18"/>
                <w:szCs w:val="18"/>
              </w:rPr>
              <w:t>SI</w:t>
            </w:r>
            <w:r w:rsidRPr="00753919">
              <w:rPr>
                <w:rFonts w:ascii="Montserrat" w:hAnsi="Montserrat" w:cstheme="minorHAnsi"/>
                <w:sz w:val="18"/>
                <w:szCs w:val="18"/>
              </w:rPr>
              <w:t xml:space="preserve"> (__) </w:t>
            </w:r>
            <w:r w:rsidRPr="00753919">
              <w:rPr>
                <w:rFonts w:ascii="Montserrat" w:hAnsi="Montserrat" w:cstheme="minorHAnsi"/>
                <w:b/>
                <w:sz w:val="18"/>
                <w:szCs w:val="18"/>
              </w:rPr>
              <w:t>NO</w:t>
            </w:r>
            <w:r w:rsidRPr="00753919">
              <w:rPr>
                <w:rFonts w:ascii="Montserrat" w:hAnsi="Montserrat" w:cstheme="minorHAnsi"/>
                <w:sz w:val="18"/>
                <w:szCs w:val="18"/>
              </w:rPr>
              <w:t xml:space="preserve"> (___)</w:t>
            </w:r>
          </w:p>
          <w:p w14:paraId="158AA0EA" w14:textId="77777777" w:rsidR="00493BEF" w:rsidRPr="00753919" w:rsidRDefault="00493BEF" w:rsidP="003A01D9">
            <w:pPr>
              <w:rPr>
                <w:rFonts w:ascii="Montserrat" w:hAnsi="Montserrat" w:cstheme="minorHAnsi"/>
                <w:sz w:val="16"/>
                <w:szCs w:val="16"/>
              </w:rPr>
            </w:pPr>
            <w:r w:rsidRPr="00753919">
              <w:rPr>
                <w:rFonts w:ascii="Montserrat" w:hAnsi="Montserrat" w:cstheme="minorHAnsi"/>
                <w:sz w:val="16"/>
                <w:szCs w:val="16"/>
              </w:rPr>
              <w:t xml:space="preserve">Si marca la opción </w:t>
            </w:r>
            <w:r w:rsidRPr="00753919">
              <w:rPr>
                <w:rFonts w:ascii="Montserrat" w:hAnsi="Montserrat" w:cstheme="minorHAnsi"/>
                <w:b/>
                <w:sz w:val="18"/>
                <w:szCs w:val="18"/>
              </w:rPr>
              <w:t>SI</w:t>
            </w:r>
            <w:r w:rsidRPr="00753919">
              <w:rPr>
                <w:rFonts w:ascii="Montserrat" w:hAnsi="Montserrat" w:cstheme="minorHAnsi"/>
                <w:b/>
                <w:sz w:val="16"/>
                <w:szCs w:val="16"/>
              </w:rPr>
              <w:t xml:space="preserve">, </w:t>
            </w:r>
            <w:r w:rsidRPr="00753919">
              <w:rPr>
                <w:rFonts w:ascii="Montserrat" w:hAnsi="Montserrat" w:cstheme="minorHAnsi"/>
                <w:sz w:val="16"/>
                <w:szCs w:val="16"/>
              </w:rPr>
              <w:t xml:space="preserve">debe completar el formulario de “Auto – Certificación de Persona que Ejerce el Control </w:t>
            </w:r>
            <w:r w:rsidRPr="00753919">
              <w:rPr>
                <w:rFonts w:ascii="Montserrat" w:hAnsi="Montserrat" w:cstheme="minorHAnsi"/>
                <w:b/>
                <w:sz w:val="16"/>
                <w:szCs w:val="16"/>
              </w:rPr>
              <w:t>FDV - 010</w:t>
            </w:r>
            <w:r w:rsidRPr="00753919">
              <w:rPr>
                <w:rFonts w:ascii="Montserrat" w:hAnsi="Montserrat" w:cstheme="minorHAnsi"/>
                <w:sz w:val="16"/>
                <w:szCs w:val="16"/>
              </w:rPr>
              <w:t>”.</w:t>
            </w:r>
          </w:p>
          <w:p w14:paraId="024BEFBA" w14:textId="77777777" w:rsidR="00493BEF" w:rsidRPr="00753919" w:rsidRDefault="00493BEF" w:rsidP="003A01D9">
            <w:pPr>
              <w:rPr>
                <w:rFonts w:ascii="Montserrat" w:hAnsi="Montserrat" w:cstheme="minorHAnsi"/>
                <w:sz w:val="4"/>
                <w:szCs w:val="4"/>
              </w:rPr>
            </w:pPr>
          </w:p>
        </w:tc>
      </w:tr>
      <w:tr w:rsidR="00493BEF" w:rsidRPr="00753919" w14:paraId="5C686594" w14:textId="77777777" w:rsidTr="003A01D9">
        <w:trPr>
          <w:trHeight w:val="283"/>
        </w:trPr>
        <w:tc>
          <w:tcPr>
            <w:tcW w:w="11057" w:type="dxa"/>
            <w:gridSpan w:val="6"/>
            <w:shd w:val="clear" w:color="auto" w:fill="auto"/>
            <w:vAlign w:val="center"/>
          </w:tcPr>
          <w:p w14:paraId="2CE089D6"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 xml:space="preserve">6. A continuación indique el nombre(s) de la(s) persona(s) que ejerce(n) el control sobre la sociedad titular de la cuenta: </w:t>
            </w:r>
            <w:r w:rsidRPr="00753919">
              <w:rPr>
                <w:rFonts w:ascii="Montserrat" w:hAnsi="Montserrat" w:cstheme="minorHAnsi"/>
                <w:sz w:val="15"/>
                <w:szCs w:val="15"/>
                <w:u w:val="single"/>
              </w:rPr>
              <w:t>por cada una de estas personas, adicionalmente llene una Auto – certificación de persona que ejerce el control</w:t>
            </w:r>
            <w:r w:rsidRPr="00753919">
              <w:rPr>
                <w:rFonts w:ascii="Montserrat" w:hAnsi="Montserrat" w:cstheme="minorHAnsi"/>
                <w:sz w:val="15"/>
                <w:szCs w:val="15"/>
              </w:rPr>
              <w:t xml:space="preserve"> (si es que marcó </w:t>
            </w:r>
            <w:r w:rsidRPr="00753919">
              <w:rPr>
                <w:rFonts w:ascii="Montserrat" w:hAnsi="Montserrat" w:cstheme="minorHAnsi"/>
                <w:b/>
                <w:sz w:val="18"/>
                <w:szCs w:val="18"/>
              </w:rPr>
              <w:t>SI</w:t>
            </w:r>
            <w:r w:rsidRPr="00753919">
              <w:rPr>
                <w:rFonts w:ascii="Montserrat" w:hAnsi="Montserrat" w:cstheme="minorHAnsi"/>
                <w:sz w:val="15"/>
                <w:szCs w:val="15"/>
              </w:rPr>
              <w:t xml:space="preserve"> en la opción 1.1 y 5):</w:t>
            </w:r>
          </w:p>
          <w:p w14:paraId="3D14A771" w14:textId="77777777" w:rsidR="00493BEF" w:rsidRPr="00753919" w:rsidRDefault="00493BEF" w:rsidP="003A01D9">
            <w:pPr>
              <w:rPr>
                <w:rFonts w:ascii="Montserrat" w:hAnsi="Montserrat" w:cstheme="minorHAnsi"/>
                <w:sz w:val="4"/>
                <w:szCs w:val="4"/>
              </w:rPr>
            </w:pPr>
          </w:p>
        </w:tc>
      </w:tr>
      <w:tr w:rsidR="00493BEF" w:rsidRPr="00753919" w14:paraId="74BAF85B" w14:textId="77777777" w:rsidTr="003A01D9">
        <w:trPr>
          <w:trHeight w:val="312"/>
        </w:trPr>
        <w:tc>
          <w:tcPr>
            <w:tcW w:w="3685" w:type="dxa"/>
            <w:gridSpan w:val="2"/>
            <w:shd w:val="clear" w:color="auto" w:fill="auto"/>
            <w:vAlign w:val="center"/>
          </w:tcPr>
          <w:p w14:paraId="2C0DBC34"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1)</w:t>
            </w:r>
          </w:p>
        </w:tc>
        <w:tc>
          <w:tcPr>
            <w:tcW w:w="3686" w:type="dxa"/>
            <w:gridSpan w:val="2"/>
            <w:shd w:val="clear" w:color="auto" w:fill="auto"/>
            <w:vAlign w:val="center"/>
          </w:tcPr>
          <w:p w14:paraId="25F9DDC6"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2)</w:t>
            </w:r>
          </w:p>
        </w:tc>
        <w:tc>
          <w:tcPr>
            <w:tcW w:w="3686" w:type="dxa"/>
            <w:gridSpan w:val="2"/>
            <w:shd w:val="clear" w:color="auto" w:fill="auto"/>
            <w:vAlign w:val="center"/>
          </w:tcPr>
          <w:p w14:paraId="7DBDC852"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3)</w:t>
            </w:r>
          </w:p>
        </w:tc>
      </w:tr>
      <w:tr w:rsidR="00493BEF" w:rsidRPr="00753919" w14:paraId="3E090C67" w14:textId="77777777" w:rsidTr="003A01D9">
        <w:trPr>
          <w:trHeight w:val="283"/>
        </w:trPr>
        <w:tc>
          <w:tcPr>
            <w:tcW w:w="6096" w:type="dxa"/>
            <w:gridSpan w:val="3"/>
            <w:shd w:val="clear" w:color="auto" w:fill="auto"/>
            <w:vAlign w:val="center"/>
          </w:tcPr>
          <w:p w14:paraId="43D6C3F4"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 xml:space="preserve">7. ¿Es una sociedad estadounidense para fines fiscales </w:t>
            </w:r>
            <w:r w:rsidRPr="00753919">
              <w:rPr>
                <w:rFonts w:ascii="Montserrat" w:hAnsi="Montserrat" w:cstheme="minorHAnsi"/>
                <w:b/>
                <w:sz w:val="15"/>
                <w:szCs w:val="15"/>
                <w:u w:val="single"/>
              </w:rPr>
              <w:t>(la empresa paga impuestos en EEUU</w:t>
            </w:r>
            <w:r w:rsidRPr="00753919">
              <w:rPr>
                <w:rFonts w:ascii="Montserrat" w:hAnsi="Montserrat" w:cstheme="minorHAnsi"/>
                <w:b/>
                <w:sz w:val="15"/>
                <w:szCs w:val="15"/>
              </w:rPr>
              <w:t>)</w:t>
            </w:r>
            <w:r w:rsidRPr="00753919">
              <w:rPr>
                <w:rFonts w:ascii="Montserrat" w:hAnsi="Montserrat" w:cstheme="minorHAnsi"/>
                <w:sz w:val="15"/>
                <w:szCs w:val="15"/>
              </w:rPr>
              <w:t>?</w:t>
            </w:r>
          </w:p>
          <w:p w14:paraId="21283C16"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 xml:space="preserve">        </w:t>
            </w:r>
            <w:r w:rsidRPr="00753919">
              <w:rPr>
                <w:rFonts w:ascii="Montserrat" w:hAnsi="Montserrat" w:cstheme="minorHAnsi"/>
                <w:b/>
                <w:sz w:val="18"/>
                <w:szCs w:val="18"/>
              </w:rPr>
              <w:t>SI</w:t>
            </w:r>
            <w:r w:rsidRPr="00753919">
              <w:rPr>
                <w:rFonts w:ascii="Montserrat" w:hAnsi="Montserrat" w:cstheme="minorHAnsi"/>
                <w:sz w:val="18"/>
                <w:szCs w:val="18"/>
              </w:rPr>
              <w:t xml:space="preserve"> (___) </w:t>
            </w:r>
            <w:r w:rsidRPr="00753919">
              <w:rPr>
                <w:rFonts w:ascii="Montserrat" w:hAnsi="Montserrat" w:cstheme="minorHAnsi"/>
                <w:b/>
                <w:sz w:val="18"/>
                <w:szCs w:val="18"/>
              </w:rPr>
              <w:t>NO</w:t>
            </w:r>
            <w:r w:rsidRPr="00753919">
              <w:rPr>
                <w:rFonts w:ascii="Montserrat" w:hAnsi="Montserrat" w:cstheme="minorHAnsi"/>
                <w:sz w:val="18"/>
                <w:szCs w:val="18"/>
              </w:rPr>
              <w:t xml:space="preserve"> (___)</w:t>
            </w:r>
            <w:r w:rsidRPr="00753919">
              <w:rPr>
                <w:rFonts w:ascii="Montserrat" w:hAnsi="Montserrat" w:cstheme="minorHAnsi"/>
                <w:sz w:val="15"/>
                <w:szCs w:val="15"/>
              </w:rPr>
              <w:t xml:space="preserve"> </w:t>
            </w:r>
          </w:p>
          <w:p w14:paraId="1F95E6AB" w14:textId="77777777" w:rsidR="00493BEF" w:rsidRPr="00753919" w:rsidRDefault="00493BEF" w:rsidP="003A01D9">
            <w:pPr>
              <w:rPr>
                <w:rFonts w:ascii="Montserrat" w:hAnsi="Montserrat" w:cstheme="minorHAnsi"/>
                <w:sz w:val="15"/>
                <w:szCs w:val="15"/>
              </w:rPr>
            </w:pPr>
          </w:p>
        </w:tc>
        <w:tc>
          <w:tcPr>
            <w:tcW w:w="4961" w:type="dxa"/>
            <w:gridSpan w:val="3"/>
            <w:shd w:val="clear" w:color="auto" w:fill="auto"/>
          </w:tcPr>
          <w:p w14:paraId="54BEFD52"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 xml:space="preserve">Si marcó </w:t>
            </w:r>
            <w:r w:rsidRPr="00753919">
              <w:rPr>
                <w:rFonts w:ascii="Montserrat" w:hAnsi="Montserrat" w:cstheme="minorHAnsi"/>
                <w:b/>
                <w:sz w:val="18"/>
                <w:szCs w:val="18"/>
                <w:u w:val="single"/>
              </w:rPr>
              <w:t>SI</w:t>
            </w:r>
            <w:r w:rsidRPr="00753919">
              <w:rPr>
                <w:rFonts w:ascii="Montserrat" w:hAnsi="Montserrat" w:cstheme="minorHAnsi"/>
                <w:sz w:val="15"/>
                <w:szCs w:val="15"/>
              </w:rPr>
              <w:t>, indique el número de identificación como contribuyente en Estados Unidos:</w:t>
            </w:r>
          </w:p>
        </w:tc>
      </w:tr>
      <w:tr w:rsidR="00493BEF" w:rsidRPr="00753919" w14:paraId="0906524A" w14:textId="77777777" w:rsidTr="003A01D9">
        <w:trPr>
          <w:trHeight w:val="283"/>
        </w:trPr>
        <w:tc>
          <w:tcPr>
            <w:tcW w:w="11057" w:type="dxa"/>
            <w:gridSpan w:val="6"/>
            <w:shd w:val="clear" w:color="auto" w:fill="auto"/>
            <w:vAlign w:val="center"/>
          </w:tcPr>
          <w:p w14:paraId="7C2DAE8B"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 xml:space="preserve">8. ¿La Sociedad es residente de cualquier otro país </w:t>
            </w:r>
            <w:r w:rsidRPr="00753919">
              <w:rPr>
                <w:rFonts w:ascii="Montserrat" w:hAnsi="Montserrat" w:cstheme="minorHAnsi"/>
                <w:b/>
                <w:sz w:val="15"/>
                <w:szCs w:val="15"/>
                <w:u w:val="single"/>
              </w:rPr>
              <w:t>distinto de Estados Unidos y Ecuador</w:t>
            </w:r>
            <w:r w:rsidRPr="00753919">
              <w:rPr>
                <w:rFonts w:ascii="Montserrat" w:hAnsi="Montserrat" w:cstheme="minorHAnsi"/>
                <w:sz w:val="15"/>
                <w:szCs w:val="15"/>
              </w:rPr>
              <w:t xml:space="preserve"> para fines fiscales </w:t>
            </w:r>
            <w:r w:rsidRPr="00753919">
              <w:rPr>
                <w:rFonts w:ascii="Montserrat" w:hAnsi="Montserrat" w:cstheme="minorHAnsi"/>
                <w:b/>
                <w:sz w:val="15"/>
                <w:szCs w:val="15"/>
                <w:u w:val="single"/>
              </w:rPr>
              <w:t>(país donde paga impuestos)</w:t>
            </w:r>
            <w:r w:rsidRPr="00753919">
              <w:rPr>
                <w:rFonts w:ascii="Montserrat" w:hAnsi="Montserrat" w:cstheme="minorHAnsi"/>
                <w:sz w:val="15"/>
                <w:szCs w:val="15"/>
              </w:rPr>
              <w:t xml:space="preserve"> ?:   </w:t>
            </w:r>
            <w:r w:rsidRPr="00753919">
              <w:rPr>
                <w:rFonts w:ascii="Montserrat" w:hAnsi="Montserrat" w:cstheme="minorHAnsi"/>
                <w:b/>
                <w:sz w:val="18"/>
                <w:szCs w:val="18"/>
              </w:rPr>
              <w:t>SI</w:t>
            </w:r>
            <w:r w:rsidRPr="00753919">
              <w:rPr>
                <w:rFonts w:ascii="Montserrat" w:hAnsi="Montserrat" w:cstheme="minorHAnsi"/>
                <w:b/>
                <w:sz w:val="16"/>
                <w:szCs w:val="16"/>
              </w:rPr>
              <w:t xml:space="preserve"> </w:t>
            </w:r>
            <w:r w:rsidRPr="00753919">
              <w:rPr>
                <w:rFonts w:ascii="Montserrat" w:hAnsi="Montserrat" w:cstheme="minorHAnsi"/>
                <w:b/>
                <w:sz w:val="18"/>
                <w:szCs w:val="18"/>
              </w:rPr>
              <w:t>(____)</w:t>
            </w:r>
            <w:r w:rsidRPr="00753919">
              <w:rPr>
                <w:rFonts w:ascii="Montserrat" w:hAnsi="Montserrat" w:cstheme="minorHAnsi"/>
                <w:sz w:val="15"/>
                <w:szCs w:val="15"/>
              </w:rPr>
              <w:t xml:space="preserve"> </w:t>
            </w:r>
            <w:r w:rsidRPr="00753919">
              <w:rPr>
                <w:rFonts w:ascii="Montserrat" w:hAnsi="Montserrat" w:cstheme="minorHAnsi"/>
                <w:b/>
                <w:sz w:val="18"/>
                <w:szCs w:val="18"/>
              </w:rPr>
              <w:t>NO</w:t>
            </w:r>
            <w:r w:rsidRPr="00753919">
              <w:rPr>
                <w:rFonts w:ascii="Montserrat" w:hAnsi="Montserrat" w:cstheme="minorHAnsi"/>
                <w:sz w:val="15"/>
                <w:szCs w:val="15"/>
              </w:rPr>
              <w:t xml:space="preserve"> </w:t>
            </w:r>
            <w:r w:rsidRPr="00753919">
              <w:rPr>
                <w:rFonts w:ascii="Montserrat" w:hAnsi="Montserrat" w:cstheme="minorHAnsi"/>
                <w:b/>
                <w:sz w:val="18"/>
                <w:szCs w:val="18"/>
              </w:rPr>
              <w:t>(____)</w:t>
            </w:r>
            <w:r w:rsidRPr="00753919">
              <w:rPr>
                <w:rFonts w:ascii="Montserrat" w:hAnsi="Montserrat" w:cstheme="minorHAnsi"/>
                <w:sz w:val="18"/>
                <w:szCs w:val="18"/>
              </w:rPr>
              <w:t xml:space="preserve">. </w:t>
            </w:r>
            <w:r w:rsidRPr="00753919">
              <w:rPr>
                <w:rFonts w:ascii="Montserrat" w:hAnsi="Montserrat" w:cstheme="minorHAnsi"/>
                <w:sz w:val="15"/>
                <w:szCs w:val="15"/>
              </w:rPr>
              <w:t xml:space="preserve">Si la respuesta es </w:t>
            </w:r>
            <w:r w:rsidRPr="00753919">
              <w:rPr>
                <w:rFonts w:ascii="Montserrat" w:hAnsi="Montserrat" w:cstheme="minorHAnsi"/>
                <w:b/>
                <w:sz w:val="15"/>
                <w:szCs w:val="15"/>
                <w:u w:val="single"/>
              </w:rPr>
              <w:t>positiva</w:t>
            </w:r>
            <w:r w:rsidRPr="00753919">
              <w:rPr>
                <w:rFonts w:ascii="Montserrat" w:hAnsi="Montserrat" w:cstheme="minorHAnsi"/>
                <w:sz w:val="15"/>
                <w:szCs w:val="15"/>
              </w:rPr>
              <w:t xml:space="preserve"> por favor enumere a continuación el/los países en donde es residente (donde paga impuestos):</w:t>
            </w:r>
          </w:p>
          <w:p w14:paraId="7F8E169C" w14:textId="77777777" w:rsidR="00493BEF" w:rsidRPr="00753919" w:rsidRDefault="00493BEF" w:rsidP="003A01D9">
            <w:pPr>
              <w:rPr>
                <w:rFonts w:ascii="Montserrat" w:hAnsi="Montserrat" w:cstheme="minorHAnsi"/>
                <w:sz w:val="4"/>
                <w:szCs w:val="4"/>
              </w:rPr>
            </w:pPr>
          </w:p>
        </w:tc>
      </w:tr>
      <w:tr w:rsidR="00493BEF" w:rsidRPr="00753919" w14:paraId="0472DDDD" w14:textId="77777777" w:rsidTr="003A01D9">
        <w:trPr>
          <w:trHeight w:val="312"/>
        </w:trPr>
        <w:tc>
          <w:tcPr>
            <w:tcW w:w="3685" w:type="dxa"/>
            <w:gridSpan w:val="2"/>
            <w:shd w:val="clear" w:color="auto" w:fill="auto"/>
            <w:vAlign w:val="center"/>
          </w:tcPr>
          <w:p w14:paraId="528F9ED9"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lastRenderedPageBreak/>
              <w:t>1)</w:t>
            </w:r>
          </w:p>
        </w:tc>
        <w:tc>
          <w:tcPr>
            <w:tcW w:w="3686" w:type="dxa"/>
            <w:gridSpan w:val="2"/>
            <w:shd w:val="clear" w:color="auto" w:fill="auto"/>
            <w:vAlign w:val="center"/>
          </w:tcPr>
          <w:p w14:paraId="6ACDCCFC"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2)</w:t>
            </w:r>
          </w:p>
        </w:tc>
        <w:tc>
          <w:tcPr>
            <w:tcW w:w="3686" w:type="dxa"/>
            <w:gridSpan w:val="2"/>
            <w:shd w:val="clear" w:color="auto" w:fill="auto"/>
            <w:vAlign w:val="center"/>
          </w:tcPr>
          <w:p w14:paraId="743DDDCC"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3)</w:t>
            </w:r>
          </w:p>
        </w:tc>
      </w:tr>
      <w:tr w:rsidR="00493BEF" w:rsidRPr="00753919" w14:paraId="75F9BED6" w14:textId="77777777" w:rsidTr="003A01D9">
        <w:trPr>
          <w:trHeight w:val="283"/>
        </w:trPr>
        <w:tc>
          <w:tcPr>
            <w:tcW w:w="11057" w:type="dxa"/>
            <w:gridSpan w:val="6"/>
            <w:shd w:val="clear" w:color="auto" w:fill="auto"/>
            <w:vAlign w:val="center"/>
          </w:tcPr>
          <w:p w14:paraId="45B6196A"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Proporcione a continuación el número de identificación como contribuyente para cada país que indicó anteriormente:</w:t>
            </w:r>
          </w:p>
        </w:tc>
      </w:tr>
      <w:tr w:rsidR="00493BEF" w:rsidRPr="00753919" w14:paraId="2D39A542" w14:textId="77777777" w:rsidTr="003A01D9">
        <w:trPr>
          <w:trHeight w:val="312"/>
        </w:trPr>
        <w:tc>
          <w:tcPr>
            <w:tcW w:w="3685" w:type="dxa"/>
            <w:gridSpan w:val="2"/>
            <w:shd w:val="clear" w:color="auto" w:fill="auto"/>
            <w:vAlign w:val="center"/>
          </w:tcPr>
          <w:p w14:paraId="091B14F3"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1)</w:t>
            </w:r>
          </w:p>
        </w:tc>
        <w:tc>
          <w:tcPr>
            <w:tcW w:w="3686" w:type="dxa"/>
            <w:gridSpan w:val="2"/>
            <w:shd w:val="clear" w:color="auto" w:fill="auto"/>
            <w:vAlign w:val="center"/>
          </w:tcPr>
          <w:p w14:paraId="6EFF75D5"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2)</w:t>
            </w:r>
          </w:p>
        </w:tc>
        <w:tc>
          <w:tcPr>
            <w:tcW w:w="3686" w:type="dxa"/>
            <w:gridSpan w:val="2"/>
            <w:shd w:val="clear" w:color="auto" w:fill="auto"/>
            <w:vAlign w:val="center"/>
          </w:tcPr>
          <w:p w14:paraId="59585820"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3)</w:t>
            </w:r>
          </w:p>
        </w:tc>
      </w:tr>
    </w:tbl>
    <w:p w14:paraId="1785A275" w14:textId="77777777" w:rsidR="00493BEF" w:rsidRPr="00753919" w:rsidRDefault="00493BEF" w:rsidP="00493BEF">
      <w:pPr>
        <w:rPr>
          <w:rFonts w:ascii="Montserrat" w:hAnsi="Montserrat"/>
        </w:rPr>
      </w:pPr>
    </w:p>
    <w:tbl>
      <w:tblPr>
        <w:tblStyle w:val="Tablaconcuadrcula"/>
        <w:tblW w:w="11057" w:type="dxa"/>
        <w:tblInd w:w="-572" w:type="dxa"/>
        <w:tblBorders>
          <w:top w:val="single" w:sz="4" w:space="0" w:color="auto"/>
        </w:tblBorders>
        <w:tblLayout w:type="fixed"/>
        <w:tblLook w:val="01E0" w:firstRow="1" w:lastRow="1" w:firstColumn="1" w:lastColumn="1" w:noHBand="0" w:noVBand="0"/>
      </w:tblPr>
      <w:tblGrid>
        <w:gridCol w:w="3686"/>
        <w:gridCol w:w="1416"/>
        <w:gridCol w:w="142"/>
        <w:gridCol w:w="1134"/>
        <w:gridCol w:w="710"/>
        <w:gridCol w:w="424"/>
        <w:gridCol w:w="1276"/>
        <w:gridCol w:w="567"/>
        <w:gridCol w:w="1702"/>
      </w:tblGrid>
      <w:tr w:rsidR="00493BEF" w:rsidRPr="00753919" w14:paraId="6548188F" w14:textId="77777777" w:rsidTr="003A01D9">
        <w:trPr>
          <w:trHeight w:val="283"/>
        </w:trPr>
        <w:tc>
          <w:tcPr>
            <w:tcW w:w="11057" w:type="dxa"/>
            <w:gridSpan w:val="9"/>
            <w:shd w:val="clear" w:color="auto" w:fill="auto"/>
            <w:vAlign w:val="center"/>
          </w:tcPr>
          <w:p w14:paraId="7CB60EEF" w14:textId="77777777" w:rsidR="00493BEF" w:rsidRPr="00753919" w:rsidRDefault="00493BEF" w:rsidP="003A01D9">
            <w:pPr>
              <w:jc w:val="both"/>
              <w:rPr>
                <w:rFonts w:ascii="Montserrat" w:hAnsi="Montserrat"/>
                <w:sz w:val="4"/>
                <w:szCs w:val="4"/>
              </w:rPr>
            </w:pPr>
          </w:p>
          <w:p w14:paraId="6F67DC02" w14:textId="77777777" w:rsidR="00493BEF" w:rsidRPr="00753919" w:rsidRDefault="00493BEF" w:rsidP="003A01D9">
            <w:pPr>
              <w:jc w:val="both"/>
              <w:rPr>
                <w:rFonts w:ascii="Montserrat" w:hAnsi="Montserrat"/>
                <w:sz w:val="15"/>
                <w:szCs w:val="15"/>
              </w:rPr>
            </w:pPr>
            <w:r w:rsidRPr="00753919">
              <w:rPr>
                <w:rFonts w:ascii="Montserrat" w:hAnsi="Montserrat"/>
                <w:sz w:val="15"/>
                <w:szCs w:val="15"/>
              </w:rPr>
              <w:t>Certifico que la información proporcionada en este formulario es correcta y completa.</w:t>
            </w:r>
          </w:p>
          <w:p w14:paraId="7E703C39" w14:textId="77777777" w:rsidR="00493BEF" w:rsidRPr="00753919" w:rsidRDefault="00493BEF" w:rsidP="003A01D9">
            <w:pPr>
              <w:jc w:val="both"/>
              <w:rPr>
                <w:rFonts w:ascii="Montserrat" w:hAnsi="Montserrat"/>
                <w:sz w:val="4"/>
                <w:szCs w:val="4"/>
              </w:rPr>
            </w:pPr>
            <w:r w:rsidRPr="00753919">
              <w:rPr>
                <w:rFonts w:ascii="Montserrat" w:hAnsi="Montserrat"/>
                <w:sz w:val="15"/>
                <w:szCs w:val="15"/>
              </w:rPr>
              <w:t xml:space="preserve"> </w:t>
            </w:r>
          </w:p>
          <w:p w14:paraId="32C34E85" w14:textId="7DA14A7F" w:rsidR="00493BEF" w:rsidRPr="00753919" w:rsidRDefault="00493BEF" w:rsidP="00493BEF">
            <w:pPr>
              <w:pStyle w:val="Prrafodelista"/>
              <w:numPr>
                <w:ilvl w:val="0"/>
                <w:numId w:val="3"/>
              </w:numPr>
              <w:ind w:left="172" w:hanging="172"/>
              <w:jc w:val="both"/>
              <w:rPr>
                <w:rFonts w:ascii="Montserrat" w:hAnsi="Montserrat"/>
                <w:sz w:val="15"/>
                <w:szCs w:val="15"/>
              </w:rPr>
            </w:pPr>
            <w:r w:rsidRPr="00753919">
              <w:rPr>
                <w:rFonts w:ascii="Montserrat" w:hAnsi="Montserrat"/>
                <w:sz w:val="15"/>
                <w:szCs w:val="15"/>
              </w:rPr>
              <w:t>Autorizo a</w:t>
            </w:r>
            <w:r w:rsidR="008304E3" w:rsidRPr="00753919">
              <w:rPr>
                <w:rFonts w:ascii="Montserrat" w:hAnsi="Montserrat"/>
                <w:sz w:val="15"/>
                <w:szCs w:val="15"/>
              </w:rPr>
              <w:t xml:space="preserve"> PLAN AUTOMOTOR ECUATORIANO S.A</w:t>
            </w:r>
            <w:r w:rsidRPr="00753919">
              <w:rPr>
                <w:rFonts w:ascii="Montserrat" w:hAnsi="Montserrat"/>
                <w:sz w:val="15"/>
                <w:szCs w:val="15"/>
              </w:rPr>
              <w:t xml:space="preserve">. </w:t>
            </w:r>
            <w:r w:rsidR="00A52551" w:rsidRPr="00753919">
              <w:rPr>
                <w:rFonts w:ascii="Montserrat" w:hAnsi="Montserrat"/>
                <w:sz w:val="15"/>
                <w:szCs w:val="15"/>
              </w:rPr>
              <w:t xml:space="preserve">PLANAUTOMOTOR </w:t>
            </w:r>
            <w:r w:rsidRPr="00753919">
              <w:rPr>
                <w:rFonts w:ascii="Montserrat" w:hAnsi="Montserrat"/>
                <w:sz w:val="15"/>
                <w:szCs w:val="15"/>
              </w:rPr>
              <w:t>a proporcionar, directa o indirectamente, la Información contenida en este formulario y/o una copia de este formulario a cualquier autoridad fiscal pertinente o cualquier parte autorizada para auditar o realizar un control similar de</w:t>
            </w:r>
            <w:r w:rsidR="008304E3" w:rsidRPr="00753919">
              <w:rPr>
                <w:rFonts w:ascii="Montserrat" w:hAnsi="Montserrat"/>
                <w:sz w:val="15"/>
                <w:szCs w:val="15"/>
              </w:rPr>
              <w:t xml:space="preserve"> PLAN AUTOMOTOR ECUATORIANO S.A</w:t>
            </w:r>
            <w:r w:rsidRPr="00753919">
              <w:rPr>
                <w:rFonts w:ascii="Montserrat" w:hAnsi="Montserrat"/>
                <w:b/>
                <w:sz w:val="15"/>
                <w:szCs w:val="15"/>
              </w:rPr>
              <w:t>.</w:t>
            </w:r>
            <w:r w:rsidRPr="00753919">
              <w:rPr>
                <w:rFonts w:ascii="Montserrat" w:hAnsi="Montserrat"/>
                <w:sz w:val="15"/>
                <w:szCs w:val="15"/>
              </w:rPr>
              <w:t xml:space="preserve"> </w:t>
            </w:r>
            <w:r w:rsidR="00A52551" w:rsidRPr="00753919">
              <w:rPr>
                <w:rFonts w:ascii="Montserrat" w:hAnsi="Montserrat"/>
                <w:sz w:val="15"/>
                <w:szCs w:val="15"/>
              </w:rPr>
              <w:t xml:space="preserve">PLANAUTOMOTOR </w:t>
            </w:r>
            <w:r w:rsidRPr="00753919">
              <w:rPr>
                <w:rFonts w:ascii="Montserrat" w:hAnsi="Montserrat"/>
                <w:sz w:val="15"/>
                <w:szCs w:val="15"/>
              </w:rPr>
              <w:t>para fines fiscales, así como a divulgar a tales autoridades fiscales o tal parte cualquier información adicional que pudiese poseer</w:t>
            </w:r>
            <w:r w:rsidR="008304E3" w:rsidRPr="00753919">
              <w:rPr>
                <w:rFonts w:ascii="Montserrat" w:hAnsi="Montserrat"/>
                <w:sz w:val="15"/>
                <w:szCs w:val="15"/>
              </w:rPr>
              <w:t xml:space="preserve"> PLAN AUTOMOTOR ECUATORIANO S.A</w:t>
            </w:r>
            <w:r w:rsidRPr="00753919">
              <w:rPr>
                <w:rFonts w:ascii="Montserrat" w:hAnsi="Montserrat"/>
                <w:b/>
                <w:sz w:val="15"/>
                <w:szCs w:val="15"/>
              </w:rPr>
              <w:t>.</w:t>
            </w:r>
            <w:r w:rsidRPr="00753919">
              <w:rPr>
                <w:rFonts w:ascii="Montserrat" w:hAnsi="Montserrat"/>
                <w:sz w:val="15"/>
                <w:szCs w:val="15"/>
              </w:rPr>
              <w:t xml:space="preserve"> y que es pertinente para mi calificación para cualquier beneficio reclamado con base en esta certificación. </w:t>
            </w:r>
          </w:p>
          <w:p w14:paraId="09A808E1" w14:textId="5885E9D3" w:rsidR="00493BEF" w:rsidRPr="00753919" w:rsidRDefault="00493BEF" w:rsidP="00493BEF">
            <w:pPr>
              <w:pStyle w:val="Prrafodelista"/>
              <w:numPr>
                <w:ilvl w:val="0"/>
                <w:numId w:val="3"/>
              </w:numPr>
              <w:ind w:left="172" w:hanging="172"/>
              <w:jc w:val="both"/>
              <w:rPr>
                <w:rFonts w:ascii="Montserrat" w:hAnsi="Montserrat"/>
                <w:sz w:val="15"/>
                <w:szCs w:val="15"/>
              </w:rPr>
            </w:pPr>
            <w:r w:rsidRPr="00753919">
              <w:rPr>
                <w:rFonts w:ascii="Montserrat" w:hAnsi="Montserrat"/>
                <w:sz w:val="15"/>
                <w:szCs w:val="15"/>
              </w:rPr>
              <w:t>Acepto que la información contenida en este formulario y la información relacionada con mis cuentas en</w:t>
            </w:r>
            <w:del w:id="0" w:author="Carla Munoz" w:date="2023-08-21T08:31:00Z">
              <w:r w:rsidR="008304E3" w:rsidRPr="00753919" w:rsidDel="00463BF1">
                <w:rPr>
                  <w:rFonts w:ascii="Montserrat" w:hAnsi="Montserrat"/>
                  <w:sz w:val="15"/>
                  <w:szCs w:val="15"/>
                </w:rPr>
                <w:delText xml:space="preserve"> </w:delText>
              </w:r>
            </w:del>
            <w:r w:rsidR="008304E3" w:rsidRPr="00753919">
              <w:rPr>
                <w:rFonts w:ascii="Montserrat" w:hAnsi="Montserrat"/>
                <w:sz w:val="15"/>
                <w:szCs w:val="15"/>
              </w:rPr>
              <w:t xml:space="preserve"> PLAN AUTOMOTOR ECUATORIANO S.A</w:t>
            </w:r>
            <w:r w:rsidRPr="00753919">
              <w:rPr>
                <w:rFonts w:ascii="Montserrat" w:hAnsi="Montserrat"/>
                <w:sz w:val="15"/>
                <w:szCs w:val="15"/>
              </w:rPr>
              <w:t xml:space="preserve">. </w:t>
            </w:r>
            <w:r w:rsidR="00A52551" w:rsidRPr="00753919">
              <w:rPr>
                <w:rFonts w:ascii="Montserrat" w:hAnsi="Montserrat"/>
                <w:sz w:val="15"/>
                <w:szCs w:val="15"/>
              </w:rPr>
              <w:t xml:space="preserve">PLANAUTOMOTOR </w:t>
            </w:r>
            <w:r w:rsidRPr="00753919">
              <w:rPr>
                <w:rFonts w:ascii="Montserrat" w:hAnsi="Montserrat"/>
                <w:sz w:val="15"/>
                <w:szCs w:val="15"/>
              </w:rPr>
              <w:t>(incluso la información sobre los saldos de cuentas y pagos recibidos) se notifique a las autoridades fiscales pertinentes, y que</w:t>
            </w:r>
            <w:r w:rsidRPr="00753919">
              <w:rPr>
                <w:rFonts w:ascii="Montserrat" w:hAnsi="Montserrat"/>
                <w:sz w:val="15"/>
                <w:szCs w:val="15"/>
                <w:shd w:val="clear" w:color="auto" w:fill="FFFFFF" w:themeFill="background1"/>
              </w:rPr>
              <w:t xml:space="preserve"> estas a</w:t>
            </w:r>
            <w:r w:rsidRPr="00753919">
              <w:rPr>
                <w:rFonts w:ascii="Montserrat" w:hAnsi="Montserrat"/>
                <w:sz w:val="15"/>
                <w:szCs w:val="15"/>
              </w:rPr>
              <w:t>utoridades proporcionen esta información a cualquier otro país enumerado en la lista anterior como a un país en el cual soy residente para fines fiscales.</w:t>
            </w:r>
          </w:p>
          <w:p w14:paraId="0E695AEF" w14:textId="06526094" w:rsidR="00493BEF" w:rsidRPr="00753919" w:rsidRDefault="00493BEF" w:rsidP="00493BEF">
            <w:pPr>
              <w:pStyle w:val="Prrafodelista"/>
              <w:numPr>
                <w:ilvl w:val="0"/>
                <w:numId w:val="3"/>
              </w:numPr>
              <w:ind w:left="172" w:hanging="172"/>
              <w:jc w:val="both"/>
              <w:rPr>
                <w:rFonts w:ascii="Montserrat" w:hAnsi="Montserrat"/>
                <w:sz w:val="15"/>
                <w:szCs w:val="15"/>
              </w:rPr>
            </w:pPr>
            <w:r w:rsidRPr="00753919">
              <w:rPr>
                <w:rFonts w:ascii="Montserrat" w:hAnsi="Montserrat"/>
                <w:sz w:val="15"/>
                <w:szCs w:val="15"/>
              </w:rPr>
              <w:t>Me comprometo a avisar inmediatamente a</w:t>
            </w:r>
            <w:r w:rsidR="008304E3" w:rsidRPr="00753919">
              <w:rPr>
                <w:rFonts w:ascii="Montserrat" w:hAnsi="Montserrat"/>
                <w:sz w:val="15"/>
                <w:szCs w:val="15"/>
              </w:rPr>
              <w:t xml:space="preserve"> PLAN AUTOMOTOR ECUATORIANO S.A</w:t>
            </w:r>
            <w:r w:rsidRPr="00753919">
              <w:rPr>
                <w:rFonts w:ascii="Montserrat" w:hAnsi="Montserrat"/>
                <w:b/>
                <w:sz w:val="15"/>
                <w:szCs w:val="15"/>
              </w:rPr>
              <w:t>.</w:t>
            </w:r>
            <w:r w:rsidRPr="00753919">
              <w:rPr>
                <w:rFonts w:ascii="Montserrat" w:hAnsi="Montserrat"/>
                <w:sz w:val="15"/>
                <w:szCs w:val="15"/>
              </w:rPr>
              <w:t xml:space="preserve"> </w:t>
            </w:r>
            <w:r w:rsidR="00A52551" w:rsidRPr="00753919">
              <w:rPr>
                <w:rFonts w:ascii="Montserrat" w:hAnsi="Montserrat"/>
                <w:sz w:val="15"/>
                <w:szCs w:val="15"/>
              </w:rPr>
              <w:t xml:space="preserve">PLANAUTOMOTOR </w:t>
            </w:r>
            <w:r w:rsidRPr="00753919">
              <w:rPr>
                <w:rFonts w:ascii="Montserrat" w:hAnsi="Montserrat"/>
                <w:sz w:val="15"/>
                <w:szCs w:val="15"/>
              </w:rPr>
              <w:t>sobre cualquier cambio en las circunstancias que motive que la información contenida en este documento sea incorrecta y a proporcionar a</w:t>
            </w:r>
            <w:r w:rsidR="008304E3" w:rsidRPr="00753919">
              <w:rPr>
                <w:rFonts w:ascii="Montserrat" w:hAnsi="Montserrat"/>
                <w:sz w:val="15"/>
                <w:szCs w:val="15"/>
              </w:rPr>
              <w:t xml:space="preserve"> PLAN AUTOMOTOR ECUATORIANO S.A</w:t>
            </w:r>
            <w:r w:rsidRPr="00753919">
              <w:rPr>
                <w:rFonts w:ascii="Montserrat" w:hAnsi="Montserrat"/>
                <w:b/>
                <w:sz w:val="15"/>
                <w:szCs w:val="15"/>
              </w:rPr>
              <w:t>.</w:t>
            </w:r>
            <w:r w:rsidRPr="00753919">
              <w:rPr>
                <w:rFonts w:ascii="Montserrat" w:hAnsi="Montserrat"/>
                <w:sz w:val="15"/>
                <w:szCs w:val="15"/>
              </w:rPr>
              <w:t xml:space="preserve"> </w:t>
            </w:r>
            <w:r w:rsidR="00A52551" w:rsidRPr="00753919">
              <w:rPr>
                <w:rFonts w:ascii="Montserrat" w:hAnsi="Montserrat"/>
                <w:sz w:val="15"/>
                <w:szCs w:val="15"/>
              </w:rPr>
              <w:t xml:space="preserve">PLANAUTOMOTOR </w:t>
            </w:r>
            <w:r w:rsidRPr="00753919">
              <w:rPr>
                <w:rFonts w:ascii="Montserrat" w:hAnsi="Montserrat"/>
                <w:sz w:val="15"/>
                <w:szCs w:val="15"/>
              </w:rPr>
              <w:t>un formulario actualizado y apropiado de Auto-certificación de Residencia Fiscal en un plazo de 30 días a partir de la fecha del cambio en las circunstancias.</w:t>
            </w:r>
          </w:p>
          <w:p w14:paraId="7AD24954" w14:textId="77777777" w:rsidR="00493BEF" w:rsidRPr="00753919" w:rsidRDefault="00493BEF" w:rsidP="003A01D9">
            <w:pPr>
              <w:rPr>
                <w:rFonts w:ascii="Montserrat" w:hAnsi="Montserrat" w:cstheme="minorHAnsi"/>
                <w:sz w:val="4"/>
                <w:szCs w:val="4"/>
              </w:rPr>
            </w:pPr>
          </w:p>
          <w:p w14:paraId="705418CB" w14:textId="77777777" w:rsidR="00493BEF" w:rsidRPr="00753919" w:rsidRDefault="00493BEF" w:rsidP="003A01D9">
            <w:pPr>
              <w:rPr>
                <w:rFonts w:ascii="Montserrat" w:hAnsi="Montserrat" w:cstheme="minorHAnsi"/>
                <w:sz w:val="4"/>
                <w:szCs w:val="4"/>
              </w:rPr>
            </w:pPr>
          </w:p>
        </w:tc>
      </w:tr>
      <w:tr w:rsidR="00493BEF" w:rsidRPr="00753919" w14:paraId="35842E28" w14:textId="77777777" w:rsidTr="003A01D9">
        <w:trPr>
          <w:trHeight w:val="20"/>
        </w:trPr>
        <w:tc>
          <w:tcPr>
            <w:tcW w:w="11057" w:type="dxa"/>
            <w:gridSpan w:val="9"/>
            <w:shd w:val="clear" w:color="auto" w:fill="2E74B5" w:themeFill="accent5" w:themeFillShade="BF"/>
            <w:vAlign w:val="center"/>
          </w:tcPr>
          <w:p w14:paraId="19E306AF" w14:textId="77777777" w:rsidR="00493BEF" w:rsidRPr="00753919" w:rsidRDefault="00493BEF" w:rsidP="00493BEF">
            <w:pPr>
              <w:pStyle w:val="Prrafodelista"/>
              <w:numPr>
                <w:ilvl w:val="0"/>
                <w:numId w:val="1"/>
              </w:numPr>
              <w:ind w:left="314" w:hanging="314"/>
              <w:jc w:val="center"/>
              <w:rPr>
                <w:rFonts w:ascii="Montserrat" w:hAnsi="Montserrat" w:cstheme="minorHAnsi"/>
                <w:color w:val="FFFFFF" w:themeColor="background1"/>
                <w:sz w:val="18"/>
                <w:szCs w:val="18"/>
              </w:rPr>
            </w:pPr>
            <w:r w:rsidRPr="00753919">
              <w:rPr>
                <w:rFonts w:ascii="Montserrat" w:hAnsi="Montserrat" w:cstheme="minorHAnsi"/>
                <w:b/>
                <w:color w:val="FFFFFF" w:themeColor="background1"/>
                <w:sz w:val="18"/>
                <w:szCs w:val="18"/>
              </w:rPr>
              <w:t xml:space="preserve">ACCIONISTAS DESDE EL 10% DE PARTICIPACIÓN </w:t>
            </w:r>
            <w:r w:rsidRPr="00753919">
              <w:rPr>
                <w:rFonts w:ascii="Montserrat" w:hAnsi="Montserrat" w:cstheme="minorHAnsi"/>
                <w:b/>
                <w:color w:val="FFFFFF" w:themeColor="background1"/>
                <w:sz w:val="16"/>
                <w:szCs w:val="16"/>
              </w:rPr>
              <w:t>(de ser necesario adjuntar lista de los mismos por separado)</w:t>
            </w:r>
          </w:p>
        </w:tc>
      </w:tr>
      <w:tr w:rsidR="00493BEF" w:rsidRPr="00753919" w14:paraId="4FEEEF41" w14:textId="77777777" w:rsidTr="003A01D9">
        <w:trPr>
          <w:trHeight w:val="20"/>
        </w:trPr>
        <w:tc>
          <w:tcPr>
            <w:tcW w:w="3686" w:type="dxa"/>
            <w:vMerge w:val="restart"/>
            <w:shd w:val="clear" w:color="auto" w:fill="9CC2E5" w:themeFill="accent5" w:themeFillTint="99"/>
            <w:vAlign w:val="center"/>
          </w:tcPr>
          <w:p w14:paraId="2AEB926B" w14:textId="77777777" w:rsidR="00493BEF" w:rsidRPr="00753919" w:rsidRDefault="00493BEF" w:rsidP="003A01D9">
            <w:pPr>
              <w:ind w:left="360"/>
              <w:rPr>
                <w:rFonts w:ascii="Montserrat" w:hAnsi="Montserrat" w:cstheme="minorHAnsi"/>
                <w:sz w:val="15"/>
                <w:szCs w:val="15"/>
              </w:rPr>
            </w:pPr>
          </w:p>
          <w:p w14:paraId="2A5CDD34" w14:textId="77777777" w:rsidR="00493BEF" w:rsidRPr="00753919" w:rsidRDefault="00493BEF" w:rsidP="003A01D9">
            <w:pPr>
              <w:ind w:left="360"/>
              <w:jc w:val="center"/>
              <w:rPr>
                <w:rFonts w:ascii="Montserrat" w:hAnsi="Montserrat" w:cstheme="minorHAnsi"/>
                <w:sz w:val="15"/>
                <w:szCs w:val="15"/>
              </w:rPr>
            </w:pPr>
            <w:r w:rsidRPr="00753919">
              <w:rPr>
                <w:rFonts w:ascii="Montserrat" w:hAnsi="Montserrat" w:cstheme="minorHAnsi"/>
                <w:sz w:val="15"/>
                <w:szCs w:val="15"/>
              </w:rPr>
              <w:t>Nombres Completos/Razón Social</w:t>
            </w:r>
          </w:p>
          <w:p w14:paraId="479ECE8F" w14:textId="77777777" w:rsidR="00493BEF" w:rsidRPr="00753919" w:rsidRDefault="00493BEF" w:rsidP="003A01D9">
            <w:pPr>
              <w:ind w:left="360"/>
              <w:jc w:val="center"/>
              <w:rPr>
                <w:rFonts w:ascii="Montserrat" w:hAnsi="Montserrat" w:cstheme="minorHAnsi"/>
                <w:sz w:val="15"/>
                <w:szCs w:val="15"/>
              </w:rPr>
            </w:pPr>
          </w:p>
          <w:p w14:paraId="32672668" w14:textId="77777777" w:rsidR="00493BEF" w:rsidRPr="00753919" w:rsidRDefault="00493BEF" w:rsidP="003A01D9">
            <w:pPr>
              <w:ind w:left="360"/>
              <w:jc w:val="center"/>
              <w:rPr>
                <w:rFonts w:ascii="Montserrat" w:hAnsi="Montserrat" w:cstheme="minorHAnsi"/>
                <w:sz w:val="15"/>
                <w:szCs w:val="15"/>
              </w:rPr>
            </w:pPr>
          </w:p>
        </w:tc>
        <w:tc>
          <w:tcPr>
            <w:tcW w:w="1416" w:type="dxa"/>
            <w:vMerge w:val="restart"/>
            <w:shd w:val="clear" w:color="auto" w:fill="9CC2E5" w:themeFill="accent5" w:themeFillTint="99"/>
            <w:vAlign w:val="center"/>
          </w:tcPr>
          <w:p w14:paraId="3A39312F"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ID/Pasaporte/RUC</w:t>
            </w:r>
          </w:p>
        </w:tc>
        <w:tc>
          <w:tcPr>
            <w:tcW w:w="1276" w:type="dxa"/>
            <w:gridSpan w:val="2"/>
            <w:vMerge w:val="restart"/>
            <w:shd w:val="clear" w:color="auto" w:fill="9CC2E5" w:themeFill="accent5" w:themeFillTint="99"/>
            <w:vAlign w:val="center"/>
          </w:tcPr>
          <w:p w14:paraId="3F20A3E7"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Nacionalidad</w:t>
            </w:r>
          </w:p>
        </w:tc>
        <w:tc>
          <w:tcPr>
            <w:tcW w:w="1134" w:type="dxa"/>
            <w:gridSpan w:val="2"/>
            <w:vMerge w:val="restart"/>
            <w:shd w:val="clear" w:color="auto" w:fill="9CC2E5" w:themeFill="accent5" w:themeFillTint="99"/>
            <w:vAlign w:val="center"/>
          </w:tcPr>
          <w:p w14:paraId="623CA7DD"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 Participación</w:t>
            </w:r>
          </w:p>
        </w:tc>
        <w:tc>
          <w:tcPr>
            <w:tcW w:w="3545" w:type="dxa"/>
            <w:gridSpan w:val="3"/>
            <w:shd w:val="clear" w:color="auto" w:fill="9CC2E5" w:themeFill="accent5" w:themeFillTint="99"/>
            <w:vAlign w:val="center"/>
          </w:tcPr>
          <w:p w14:paraId="4C00A60C"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 xml:space="preserve">Es residente de cualquier otro país distinto de </w:t>
            </w:r>
            <w:r w:rsidRPr="00753919">
              <w:rPr>
                <w:rFonts w:ascii="Montserrat" w:hAnsi="Montserrat" w:cstheme="minorHAnsi"/>
                <w:sz w:val="15"/>
                <w:szCs w:val="15"/>
                <w:u w:val="single"/>
              </w:rPr>
              <w:t>Ecuador</w:t>
            </w:r>
            <w:r w:rsidRPr="00753919">
              <w:rPr>
                <w:rFonts w:ascii="Montserrat" w:hAnsi="Montserrat" w:cstheme="minorHAnsi"/>
                <w:sz w:val="15"/>
                <w:szCs w:val="15"/>
              </w:rPr>
              <w:t xml:space="preserve"> para fines fiscales (</w:t>
            </w:r>
            <w:r w:rsidRPr="00753919">
              <w:rPr>
                <w:rFonts w:ascii="Montserrat" w:hAnsi="Montserrat" w:cstheme="minorHAnsi"/>
                <w:sz w:val="15"/>
                <w:szCs w:val="15"/>
                <w:u w:val="single"/>
              </w:rPr>
              <w:t>país donde paga impuestos).</w:t>
            </w:r>
          </w:p>
        </w:tc>
      </w:tr>
      <w:tr w:rsidR="00493BEF" w:rsidRPr="00753919" w14:paraId="105B5DAB" w14:textId="77777777" w:rsidTr="003A01D9">
        <w:trPr>
          <w:trHeight w:hRule="exact" w:val="198"/>
        </w:trPr>
        <w:tc>
          <w:tcPr>
            <w:tcW w:w="3686" w:type="dxa"/>
            <w:vMerge/>
            <w:shd w:val="clear" w:color="auto" w:fill="9CC2E5" w:themeFill="accent5" w:themeFillTint="99"/>
            <w:vAlign w:val="center"/>
          </w:tcPr>
          <w:p w14:paraId="1C5D62BD" w14:textId="77777777" w:rsidR="00493BEF" w:rsidRPr="00753919" w:rsidRDefault="00493BEF" w:rsidP="003A01D9">
            <w:pPr>
              <w:ind w:left="360"/>
              <w:jc w:val="center"/>
              <w:rPr>
                <w:rFonts w:ascii="Montserrat" w:hAnsi="Montserrat" w:cstheme="minorHAnsi"/>
                <w:sz w:val="15"/>
                <w:szCs w:val="15"/>
              </w:rPr>
            </w:pPr>
          </w:p>
        </w:tc>
        <w:tc>
          <w:tcPr>
            <w:tcW w:w="1416" w:type="dxa"/>
            <w:vMerge/>
            <w:shd w:val="clear" w:color="auto" w:fill="9CC2E5" w:themeFill="accent5" w:themeFillTint="99"/>
            <w:vAlign w:val="center"/>
          </w:tcPr>
          <w:p w14:paraId="45A1A322" w14:textId="77777777" w:rsidR="00493BEF" w:rsidRPr="00753919" w:rsidRDefault="00493BEF" w:rsidP="003A01D9">
            <w:pPr>
              <w:ind w:left="360"/>
              <w:jc w:val="center"/>
              <w:rPr>
                <w:rFonts w:ascii="Montserrat" w:hAnsi="Montserrat" w:cstheme="minorHAnsi"/>
                <w:sz w:val="15"/>
                <w:szCs w:val="15"/>
              </w:rPr>
            </w:pPr>
          </w:p>
        </w:tc>
        <w:tc>
          <w:tcPr>
            <w:tcW w:w="1276" w:type="dxa"/>
            <w:gridSpan w:val="2"/>
            <w:vMerge/>
            <w:shd w:val="clear" w:color="auto" w:fill="9CC2E5" w:themeFill="accent5" w:themeFillTint="99"/>
            <w:vAlign w:val="center"/>
          </w:tcPr>
          <w:p w14:paraId="64FC2B36" w14:textId="77777777" w:rsidR="00493BEF" w:rsidRPr="00753919" w:rsidRDefault="00493BEF" w:rsidP="003A01D9">
            <w:pPr>
              <w:ind w:left="360"/>
              <w:jc w:val="center"/>
              <w:rPr>
                <w:rFonts w:ascii="Montserrat" w:hAnsi="Montserrat" w:cstheme="minorHAnsi"/>
                <w:sz w:val="15"/>
                <w:szCs w:val="15"/>
              </w:rPr>
            </w:pPr>
          </w:p>
        </w:tc>
        <w:tc>
          <w:tcPr>
            <w:tcW w:w="1134" w:type="dxa"/>
            <w:gridSpan w:val="2"/>
            <w:vMerge/>
            <w:shd w:val="clear" w:color="auto" w:fill="9CC2E5" w:themeFill="accent5" w:themeFillTint="99"/>
            <w:vAlign w:val="center"/>
          </w:tcPr>
          <w:p w14:paraId="3912AAFB" w14:textId="77777777" w:rsidR="00493BEF" w:rsidRPr="00753919" w:rsidRDefault="00493BEF" w:rsidP="003A01D9">
            <w:pPr>
              <w:ind w:left="360"/>
              <w:jc w:val="center"/>
              <w:rPr>
                <w:rFonts w:ascii="Montserrat" w:hAnsi="Montserrat" w:cstheme="minorHAnsi"/>
                <w:sz w:val="15"/>
                <w:szCs w:val="15"/>
              </w:rPr>
            </w:pPr>
          </w:p>
        </w:tc>
        <w:tc>
          <w:tcPr>
            <w:tcW w:w="1843" w:type="dxa"/>
            <w:gridSpan w:val="2"/>
            <w:shd w:val="clear" w:color="auto" w:fill="2E74B5" w:themeFill="accent5" w:themeFillShade="BF"/>
            <w:vAlign w:val="center"/>
          </w:tcPr>
          <w:p w14:paraId="1C363C66" w14:textId="77777777" w:rsidR="00493BEF" w:rsidRPr="00753919" w:rsidRDefault="00493BEF" w:rsidP="003A01D9">
            <w:pPr>
              <w:ind w:left="360"/>
              <w:jc w:val="center"/>
              <w:rPr>
                <w:rFonts w:ascii="Montserrat" w:hAnsi="Montserrat" w:cstheme="minorHAnsi"/>
                <w:color w:val="FFFFFF" w:themeColor="background1"/>
                <w:sz w:val="15"/>
                <w:szCs w:val="15"/>
              </w:rPr>
            </w:pPr>
            <w:r w:rsidRPr="00753919">
              <w:rPr>
                <w:rFonts w:ascii="Montserrat" w:hAnsi="Montserrat" w:cstheme="minorHAnsi"/>
                <w:color w:val="FFFFFF" w:themeColor="background1"/>
                <w:sz w:val="15"/>
                <w:szCs w:val="15"/>
              </w:rPr>
              <w:t>SI</w:t>
            </w:r>
          </w:p>
        </w:tc>
        <w:tc>
          <w:tcPr>
            <w:tcW w:w="1702" w:type="dxa"/>
            <w:shd w:val="clear" w:color="auto" w:fill="2E74B5" w:themeFill="accent5" w:themeFillShade="BF"/>
            <w:vAlign w:val="center"/>
          </w:tcPr>
          <w:p w14:paraId="67B7C708" w14:textId="77777777" w:rsidR="00493BEF" w:rsidRPr="00753919" w:rsidRDefault="00493BEF" w:rsidP="003A01D9">
            <w:pPr>
              <w:ind w:left="360"/>
              <w:jc w:val="center"/>
              <w:rPr>
                <w:rFonts w:ascii="Montserrat" w:hAnsi="Montserrat" w:cstheme="minorHAnsi"/>
                <w:color w:val="FFFFFF" w:themeColor="background1"/>
                <w:sz w:val="15"/>
                <w:szCs w:val="15"/>
              </w:rPr>
            </w:pPr>
            <w:r w:rsidRPr="00753919">
              <w:rPr>
                <w:rFonts w:ascii="Montserrat" w:hAnsi="Montserrat" w:cstheme="minorHAnsi"/>
                <w:color w:val="FFFFFF" w:themeColor="background1"/>
                <w:sz w:val="15"/>
                <w:szCs w:val="15"/>
              </w:rPr>
              <w:t>NO</w:t>
            </w:r>
          </w:p>
        </w:tc>
      </w:tr>
      <w:tr w:rsidR="00493BEF" w:rsidRPr="00753919" w14:paraId="01D8AE01" w14:textId="77777777" w:rsidTr="003A01D9">
        <w:trPr>
          <w:trHeight w:hRule="exact" w:val="340"/>
        </w:trPr>
        <w:tc>
          <w:tcPr>
            <w:tcW w:w="3686" w:type="dxa"/>
            <w:shd w:val="clear" w:color="auto" w:fill="FFFFFF" w:themeFill="background1"/>
            <w:vAlign w:val="center"/>
          </w:tcPr>
          <w:p w14:paraId="1C2521D8" w14:textId="77777777" w:rsidR="00493BEF" w:rsidRPr="00753919" w:rsidRDefault="00493BEF" w:rsidP="003A01D9">
            <w:pPr>
              <w:ind w:left="360"/>
              <w:jc w:val="center"/>
              <w:rPr>
                <w:rFonts w:ascii="Montserrat" w:hAnsi="Montserrat" w:cstheme="minorHAnsi"/>
                <w:sz w:val="16"/>
                <w:szCs w:val="16"/>
              </w:rPr>
            </w:pPr>
          </w:p>
        </w:tc>
        <w:tc>
          <w:tcPr>
            <w:tcW w:w="1416" w:type="dxa"/>
            <w:shd w:val="clear" w:color="auto" w:fill="FFFFFF" w:themeFill="background1"/>
            <w:vAlign w:val="center"/>
          </w:tcPr>
          <w:p w14:paraId="57902233" w14:textId="77777777" w:rsidR="00493BEF" w:rsidRPr="00753919" w:rsidRDefault="00493BEF" w:rsidP="003A01D9">
            <w:pPr>
              <w:ind w:left="360"/>
              <w:jc w:val="center"/>
              <w:rPr>
                <w:rFonts w:ascii="Montserrat" w:hAnsi="Montserrat" w:cstheme="minorHAnsi"/>
                <w:sz w:val="15"/>
                <w:szCs w:val="15"/>
                <w:highlight w:val="yellow"/>
              </w:rPr>
            </w:pPr>
          </w:p>
        </w:tc>
        <w:tc>
          <w:tcPr>
            <w:tcW w:w="1276" w:type="dxa"/>
            <w:gridSpan w:val="2"/>
            <w:shd w:val="clear" w:color="auto" w:fill="FFFFFF" w:themeFill="background1"/>
            <w:vAlign w:val="center"/>
          </w:tcPr>
          <w:p w14:paraId="4F7CEA59" w14:textId="77777777" w:rsidR="00493BEF" w:rsidRPr="00753919" w:rsidRDefault="00493BEF" w:rsidP="003A01D9">
            <w:pPr>
              <w:ind w:left="360"/>
              <w:jc w:val="center"/>
              <w:rPr>
                <w:rFonts w:ascii="Montserrat" w:hAnsi="Montserrat" w:cstheme="minorHAnsi"/>
                <w:sz w:val="15"/>
                <w:szCs w:val="15"/>
                <w:highlight w:val="yellow"/>
              </w:rPr>
            </w:pPr>
          </w:p>
        </w:tc>
        <w:tc>
          <w:tcPr>
            <w:tcW w:w="1134" w:type="dxa"/>
            <w:gridSpan w:val="2"/>
            <w:shd w:val="clear" w:color="auto" w:fill="FFFFFF" w:themeFill="background1"/>
            <w:vAlign w:val="center"/>
          </w:tcPr>
          <w:p w14:paraId="063740C9" w14:textId="77777777" w:rsidR="00493BEF" w:rsidRPr="00753919" w:rsidRDefault="00493BEF" w:rsidP="003A01D9">
            <w:pPr>
              <w:ind w:left="360"/>
              <w:jc w:val="center"/>
              <w:rPr>
                <w:rFonts w:ascii="Montserrat" w:hAnsi="Montserrat" w:cstheme="minorHAnsi"/>
                <w:sz w:val="15"/>
                <w:szCs w:val="15"/>
                <w:highlight w:val="yellow"/>
              </w:rPr>
            </w:pPr>
          </w:p>
        </w:tc>
        <w:tc>
          <w:tcPr>
            <w:tcW w:w="1843" w:type="dxa"/>
            <w:gridSpan w:val="2"/>
            <w:shd w:val="clear" w:color="auto" w:fill="FFFFFF" w:themeFill="background1"/>
            <w:vAlign w:val="center"/>
          </w:tcPr>
          <w:p w14:paraId="10BD1A71" w14:textId="77777777" w:rsidR="00493BEF" w:rsidRPr="00753919" w:rsidRDefault="00493BEF" w:rsidP="003A01D9">
            <w:pPr>
              <w:ind w:left="360"/>
              <w:jc w:val="center"/>
              <w:rPr>
                <w:rFonts w:ascii="Montserrat" w:hAnsi="Montserrat" w:cstheme="minorHAnsi"/>
                <w:color w:val="FFFFFF" w:themeColor="background1"/>
                <w:sz w:val="15"/>
                <w:szCs w:val="15"/>
                <w:highlight w:val="yellow"/>
              </w:rPr>
            </w:pPr>
          </w:p>
        </w:tc>
        <w:tc>
          <w:tcPr>
            <w:tcW w:w="1702" w:type="dxa"/>
            <w:shd w:val="clear" w:color="auto" w:fill="FFFFFF" w:themeFill="background1"/>
            <w:vAlign w:val="center"/>
          </w:tcPr>
          <w:p w14:paraId="41AC161A" w14:textId="77777777" w:rsidR="00493BEF" w:rsidRPr="00753919" w:rsidRDefault="00493BEF" w:rsidP="003A01D9">
            <w:pPr>
              <w:ind w:left="360"/>
              <w:jc w:val="center"/>
              <w:rPr>
                <w:rFonts w:ascii="Montserrat" w:hAnsi="Montserrat" w:cstheme="minorHAnsi"/>
                <w:color w:val="FFFFFF" w:themeColor="background1"/>
                <w:sz w:val="15"/>
                <w:szCs w:val="15"/>
                <w:highlight w:val="yellow"/>
              </w:rPr>
            </w:pPr>
          </w:p>
        </w:tc>
      </w:tr>
      <w:tr w:rsidR="00493BEF" w:rsidRPr="00753919" w14:paraId="5CBD81A6" w14:textId="77777777" w:rsidTr="003A01D9">
        <w:trPr>
          <w:trHeight w:hRule="exact" w:val="340"/>
        </w:trPr>
        <w:tc>
          <w:tcPr>
            <w:tcW w:w="3686" w:type="dxa"/>
            <w:shd w:val="clear" w:color="auto" w:fill="FFFFFF" w:themeFill="background1"/>
            <w:vAlign w:val="center"/>
          </w:tcPr>
          <w:p w14:paraId="70980592" w14:textId="77777777" w:rsidR="00493BEF" w:rsidRPr="00753919" w:rsidRDefault="00493BEF" w:rsidP="003A01D9">
            <w:pPr>
              <w:rPr>
                <w:rFonts w:ascii="Montserrat" w:hAnsi="Montserrat" w:cstheme="minorHAnsi"/>
                <w:b/>
                <w:sz w:val="16"/>
                <w:szCs w:val="16"/>
                <w:vertAlign w:val="superscript"/>
              </w:rPr>
            </w:pPr>
          </w:p>
        </w:tc>
        <w:tc>
          <w:tcPr>
            <w:tcW w:w="1416" w:type="dxa"/>
            <w:shd w:val="clear" w:color="auto" w:fill="FFFFFF" w:themeFill="background1"/>
            <w:vAlign w:val="center"/>
          </w:tcPr>
          <w:p w14:paraId="131AAE80" w14:textId="77777777" w:rsidR="00493BEF" w:rsidRPr="00753919" w:rsidRDefault="00493BEF" w:rsidP="003A01D9">
            <w:pPr>
              <w:ind w:left="360"/>
              <w:jc w:val="center"/>
              <w:rPr>
                <w:rFonts w:ascii="Montserrat" w:hAnsi="Montserrat" w:cstheme="minorHAnsi"/>
                <w:sz w:val="15"/>
                <w:szCs w:val="15"/>
                <w:highlight w:val="yellow"/>
              </w:rPr>
            </w:pPr>
          </w:p>
        </w:tc>
        <w:tc>
          <w:tcPr>
            <w:tcW w:w="1276" w:type="dxa"/>
            <w:gridSpan w:val="2"/>
            <w:shd w:val="clear" w:color="auto" w:fill="FFFFFF" w:themeFill="background1"/>
            <w:vAlign w:val="center"/>
          </w:tcPr>
          <w:p w14:paraId="01A523AB" w14:textId="77777777" w:rsidR="00493BEF" w:rsidRPr="00753919" w:rsidRDefault="00493BEF" w:rsidP="003A01D9">
            <w:pPr>
              <w:ind w:left="360"/>
              <w:jc w:val="center"/>
              <w:rPr>
                <w:rFonts w:ascii="Montserrat" w:hAnsi="Montserrat" w:cstheme="minorHAnsi"/>
                <w:sz w:val="15"/>
                <w:szCs w:val="15"/>
                <w:highlight w:val="yellow"/>
              </w:rPr>
            </w:pPr>
          </w:p>
        </w:tc>
        <w:tc>
          <w:tcPr>
            <w:tcW w:w="1134" w:type="dxa"/>
            <w:gridSpan w:val="2"/>
            <w:shd w:val="clear" w:color="auto" w:fill="FFFFFF" w:themeFill="background1"/>
            <w:vAlign w:val="center"/>
          </w:tcPr>
          <w:p w14:paraId="37560F51" w14:textId="77777777" w:rsidR="00493BEF" w:rsidRPr="00753919" w:rsidRDefault="00493BEF" w:rsidP="003A01D9">
            <w:pPr>
              <w:ind w:left="360"/>
              <w:jc w:val="center"/>
              <w:rPr>
                <w:rFonts w:ascii="Montserrat" w:hAnsi="Montserrat" w:cstheme="minorHAnsi"/>
                <w:sz w:val="15"/>
                <w:szCs w:val="15"/>
                <w:highlight w:val="yellow"/>
              </w:rPr>
            </w:pPr>
          </w:p>
        </w:tc>
        <w:tc>
          <w:tcPr>
            <w:tcW w:w="1843" w:type="dxa"/>
            <w:gridSpan w:val="2"/>
            <w:shd w:val="clear" w:color="auto" w:fill="FFFFFF" w:themeFill="background1"/>
            <w:vAlign w:val="center"/>
          </w:tcPr>
          <w:p w14:paraId="7B96791B" w14:textId="77777777" w:rsidR="00493BEF" w:rsidRPr="00753919" w:rsidRDefault="00493BEF" w:rsidP="003A01D9">
            <w:pPr>
              <w:ind w:left="360"/>
              <w:jc w:val="center"/>
              <w:rPr>
                <w:rFonts w:ascii="Montserrat" w:hAnsi="Montserrat" w:cstheme="minorHAnsi"/>
                <w:color w:val="FFFFFF" w:themeColor="background1"/>
                <w:sz w:val="15"/>
                <w:szCs w:val="15"/>
                <w:highlight w:val="yellow"/>
              </w:rPr>
            </w:pPr>
          </w:p>
        </w:tc>
        <w:tc>
          <w:tcPr>
            <w:tcW w:w="1702" w:type="dxa"/>
            <w:shd w:val="clear" w:color="auto" w:fill="FFFFFF" w:themeFill="background1"/>
            <w:vAlign w:val="center"/>
          </w:tcPr>
          <w:p w14:paraId="56B0EE94" w14:textId="77777777" w:rsidR="00493BEF" w:rsidRPr="00753919" w:rsidRDefault="00493BEF" w:rsidP="003A01D9">
            <w:pPr>
              <w:ind w:left="360"/>
              <w:jc w:val="center"/>
              <w:rPr>
                <w:rFonts w:ascii="Montserrat" w:hAnsi="Montserrat" w:cstheme="minorHAnsi"/>
                <w:color w:val="FFFFFF" w:themeColor="background1"/>
                <w:sz w:val="15"/>
                <w:szCs w:val="15"/>
                <w:highlight w:val="yellow"/>
              </w:rPr>
            </w:pPr>
          </w:p>
        </w:tc>
      </w:tr>
      <w:tr w:rsidR="00493BEF" w:rsidRPr="00753919" w14:paraId="6BADA156" w14:textId="77777777" w:rsidTr="003A01D9">
        <w:trPr>
          <w:trHeight w:hRule="exact" w:val="340"/>
        </w:trPr>
        <w:tc>
          <w:tcPr>
            <w:tcW w:w="3686" w:type="dxa"/>
            <w:shd w:val="clear" w:color="auto" w:fill="FFFFFF" w:themeFill="background1"/>
            <w:vAlign w:val="center"/>
          </w:tcPr>
          <w:p w14:paraId="6D23ADFF" w14:textId="77777777" w:rsidR="00493BEF" w:rsidRPr="00753919" w:rsidRDefault="00493BEF" w:rsidP="003A01D9">
            <w:pPr>
              <w:rPr>
                <w:rFonts w:ascii="Montserrat" w:hAnsi="Montserrat" w:cstheme="minorHAnsi"/>
                <w:b/>
                <w:sz w:val="16"/>
                <w:szCs w:val="16"/>
                <w:vertAlign w:val="superscript"/>
              </w:rPr>
            </w:pPr>
          </w:p>
        </w:tc>
        <w:tc>
          <w:tcPr>
            <w:tcW w:w="1416" w:type="dxa"/>
            <w:shd w:val="clear" w:color="auto" w:fill="FFFFFF" w:themeFill="background1"/>
            <w:vAlign w:val="center"/>
          </w:tcPr>
          <w:p w14:paraId="0CD6F0AC" w14:textId="77777777" w:rsidR="00493BEF" w:rsidRPr="00753919" w:rsidRDefault="00493BEF" w:rsidP="003A01D9">
            <w:pPr>
              <w:ind w:left="360"/>
              <w:jc w:val="center"/>
              <w:rPr>
                <w:rFonts w:ascii="Montserrat" w:hAnsi="Montserrat" w:cstheme="minorHAnsi"/>
                <w:sz w:val="15"/>
                <w:szCs w:val="15"/>
                <w:highlight w:val="yellow"/>
              </w:rPr>
            </w:pPr>
          </w:p>
        </w:tc>
        <w:tc>
          <w:tcPr>
            <w:tcW w:w="1276" w:type="dxa"/>
            <w:gridSpan w:val="2"/>
            <w:shd w:val="clear" w:color="auto" w:fill="FFFFFF" w:themeFill="background1"/>
            <w:vAlign w:val="center"/>
          </w:tcPr>
          <w:p w14:paraId="2CDBB2A7" w14:textId="77777777" w:rsidR="00493BEF" w:rsidRPr="00753919" w:rsidRDefault="00493BEF" w:rsidP="003A01D9">
            <w:pPr>
              <w:ind w:left="360"/>
              <w:jc w:val="center"/>
              <w:rPr>
                <w:rFonts w:ascii="Montserrat" w:hAnsi="Montserrat" w:cstheme="minorHAnsi"/>
                <w:sz w:val="15"/>
                <w:szCs w:val="15"/>
                <w:highlight w:val="yellow"/>
              </w:rPr>
            </w:pPr>
          </w:p>
        </w:tc>
        <w:tc>
          <w:tcPr>
            <w:tcW w:w="1134" w:type="dxa"/>
            <w:gridSpan w:val="2"/>
            <w:shd w:val="clear" w:color="auto" w:fill="FFFFFF" w:themeFill="background1"/>
            <w:vAlign w:val="center"/>
          </w:tcPr>
          <w:p w14:paraId="0361850B" w14:textId="77777777" w:rsidR="00493BEF" w:rsidRPr="00753919" w:rsidRDefault="00493BEF" w:rsidP="003A01D9">
            <w:pPr>
              <w:ind w:left="360"/>
              <w:jc w:val="center"/>
              <w:rPr>
                <w:rFonts w:ascii="Montserrat" w:hAnsi="Montserrat" w:cstheme="minorHAnsi"/>
                <w:sz w:val="15"/>
                <w:szCs w:val="15"/>
                <w:highlight w:val="yellow"/>
              </w:rPr>
            </w:pPr>
          </w:p>
        </w:tc>
        <w:tc>
          <w:tcPr>
            <w:tcW w:w="1843" w:type="dxa"/>
            <w:gridSpan w:val="2"/>
            <w:shd w:val="clear" w:color="auto" w:fill="FFFFFF" w:themeFill="background1"/>
            <w:vAlign w:val="center"/>
          </w:tcPr>
          <w:p w14:paraId="4F399857" w14:textId="77777777" w:rsidR="00493BEF" w:rsidRPr="00753919" w:rsidRDefault="00493BEF" w:rsidP="003A01D9">
            <w:pPr>
              <w:ind w:left="360"/>
              <w:jc w:val="center"/>
              <w:rPr>
                <w:rFonts w:ascii="Montserrat" w:hAnsi="Montserrat" w:cstheme="minorHAnsi"/>
                <w:color w:val="FFFFFF" w:themeColor="background1"/>
                <w:sz w:val="15"/>
                <w:szCs w:val="15"/>
                <w:highlight w:val="yellow"/>
              </w:rPr>
            </w:pPr>
          </w:p>
        </w:tc>
        <w:tc>
          <w:tcPr>
            <w:tcW w:w="1702" w:type="dxa"/>
            <w:shd w:val="clear" w:color="auto" w:fill="FFFFFF" w:themeFill="background1"/>
            <w:vAlign w:val="center"/>
          </w:tcPr>
          <w:p w14:paraId="6F9614EC" w14:textId="77777777" w:rsidR="00493BEF" w:rsidRPr="00753919" w:rsidRDefault="00493BEF" w:rsidP="003A01D9">
            <w:pPr>
              <w:ind w:left="360"/>
              <w:jc w:val="center"/>
              <w:rPr>
                <w:rFonts w:ascii="Montserrat" w:hAnsi="Montserrat" w:cstheme="minorHAnsi"/>
                <w:color w:val="FFFFFF" w:themeColor="background1"/>
                <w:sz w:val="15"/>
                <w:szCs w:val="15"/>
                <w:highlight w:val="yellow"/>
              </w:rPr>
            </w:pPr>
          </w:p>
        </w:tc>
      </w:tr>
      <w:tr w:rsidR="00493BEF" w:rsidRPr="00753919" w14:paraId="21967322" w14:textId="77777777" w:rsidTr="003A01D9">
        <w:trPr>
          <w:trHeight w:hRule="exact" w:val="238"/>
        </w:trPr>
        <w:tc>
          <w:tcPr>
            <w:tcW w:w="11057" w:type="dxa"/>
            <w:gridSpan w:val="9"/>
            <w:shd w:val="clear" w:color="auto" w:fill="auto"/>
            <w:vAlign w:val="center"/>
          </w:tcPr>
          <w:p w14:paraId="7F1346F7"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 xml:space="preserve">Si su respuesta es </w:t>
            </w:r>
            <w:r w:rsidRPr="00753919">
              <w:rPr>
                <w:rFonts w:ascii="Montserrat" w:hAnsi="Montserrat" w:cstheme="minorHAnsi"/>
                <w:sz w:val="15"/>
                <w:szCs w:val="15"/>
                <w:u w:val="single"/>
              </w:rPr>
              <w:t>positiva</w:t>
            </w:r>
            <w:r w:rsidRPr="00753919">
              <w:rPr>
                <w:rFonts w:ascii="Montserrat" w:hAnsi="Montserrat" w:cstheme="minorHAnsi"/>
                <w:sz w:val="15"/>
                <w:szCs w:val="15"/>
              </w:rPr>
              <w:t xml:space="preserve"> por favor enumere a continuación el/los países y el número de identificación tributaria en dichos países:</w:t>
            </w:r>
          </w:p>
        </w:tc>
      </w:tr>
      <w:tr w:rsidR="00493BEF" w:rsidRPr="00753919" w14:paraId="4EF39DF6" w14:textId="77777777" w:rsidTr="003A01D9">
        <w:trPr>
          <w:trHeight w:val="322"/>
        </w:trPr>
        <w:tc>
          <w:tcPr>
            <w:tcW w:w="3686" w:type="dxa"/>
            <w:shd w:val="clear" w:color="auto" w:fill="9CC2E5" w:themeFill="accent5" w:themeFillTint="99"/>
            <w:vAlign w:val="center"/>
          </w:tcPr>
          <w:p w14:paraId="23CBAD81" w14:textId="77777777" w:rsidR="00493BEF" w:rsidRPr="00753919" w:rsidRDefault="00493BEF" w:rsidP="003A01D9">
            <w:pPr>
              <w:ind w:left="360"/>
              <w:jc w:val="center"/>
              <w:rPr>
                <w:rFonts w:ascii="Montserrat" w:hAnsi="Montserrat" w:cstheme="minorHAnsi"/>
                <w:sz w:val="15"/>
                <w:szCs w:val="15"/>
              </w:rPr>
            </w:pPr>
            <w:r w:rsidRPr="00753919">
              <w:rPr>
                <w:rFonts w:ascii="Montserrat" w:hAnsi="Montserrat" w:cstheme="minorHAnsi"/>
                <w:sz w:val="15"/>
                <w:szCs w:val="15"/>
              </w:rPr>
              <w:t>Nombres Completos/Razón Social</w:t>
            </w:r>
          </w:p>
        </w:tc>
        <w:tc>
          <w:tcPr>
            <w:tcW w:w="1558" w:type="dxa"/>
            <w:gridSpan w:val="2"/>
            <w:shd w:val="clear" w:color="auto" w:fill="9CC2E5" w:themeFill="accent5" w:themeFillTint="99"/>
            <w:vAlign w:val="center"/>
          </w:tcPr>
          <w:p w14:paraId="57CBF2A5"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País</w:t>
            </w:r>
          </w:p>
        </w:tc>
        <w:tc>
          <w:tcPr>
            <w:tcW w:w="1844" w:type="dxa"/>
            <w:gridSpan w:val="2"/>
            <w:shd w:val="clear" w:color="auto" w:fill="9CC2E5" w:themeFill="accent5" w:themeFillTint="99"/>
            <w:vAlign w:val="center"/>
          </w:tcPr>
          <w:p w14:paraId="46289A67"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 Identificación Tributaria</w:t>
            </w:r>
          </w:p>
        </w:tc>
        <w:tc>
          <w:tcPr>
            <w:tcW w:w="1700" w:type="dxa"/>
            <w:gridSpan w:val="2"/>
            <w:shd w:val="clear" w:color="auto" w:fill="9CC2E5" w:themeFill="accent5" w:themeFillTint="99"/>
            <w:vAlign w:val="center"/>
          </w:tcPr>
          <w:p w14:paraId="1EB841EE"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 xml:space="preserve">País </w:t>
            </w:r>
          </w:p>
        </w:tc>
        <w:tc>
          <w:tcPr>
            <w:tcW w:w="2269" w:type="dxa"/>
            <w:gridSpan w:val="2"/>
            <w:shd w:val="clear" w:color="auto" w:fill="9CC2E5" w:themeFill="accent5" w:themeFillTint="99"/>
            <w:vAlign w:val="center"/>
          </w:tcPr>
          <w:p w14:paraId="1DC5F924"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 Identificación Tributaria</w:t>
            </w:r>
          </w:p>
        </w:tc>
      </w:tr>
      <w:tr w:rsidR="00493BEF" w:rsidRPr="00753919" w14:paraId="42259CF0" w14:textId="77777777" w:rsidTr="003A01D9">
        <w:trPr>
          <w:trHeight w:val="283"/>
        </w:trPr>
        <w:tc>
          <w:tcPr>
            <w:tcW w:w="3686" w:type="dxa"/>
            <w:shd w:val="clear" w:color="auto" w:fill="FFFFFF" w:themeFill="background1"/>
            <w:vAlign w:val="center"/>
          </w:tcPr>
          <w:p w14:paraId="72FFD5EF" w14:textId="77777777" w:rsidR="00493BEF" w:rsidRPr="00753919" w:rsidRDefault="00493BEF" w:rsidP="003A01D9">
            <w:pPr>
              <w:rPr>
                <w:rFonts w:ascii="Montserrat" w:hAnsi="Montserrat" w:cstheme="minorHAnsi"/>
                <w:sz w:val="15"/>
                <w:szCs w:val="15"/>
              </w:rPr>
            </w:pPr>
          </w:p>
        </w:tc>
        <w:tc>
          <w:tcPr>
            <w:tcW w:w="1558" w:type="dxa"/>
            <w:gridSpan w:val="2"/>
            <w:shd w:val="clear" w:color="auto" w:fill="FFFFFF" w:themeFill="background1"/>
            <w:vAlign w:val="center"/>
          </w:tcPr>
          <w:p w14:paraId="5BBF1D6B" w14:textId="77777777" w:rsidR="00493BEF" w:rsidRPr="00753919" w:rsidRDefault="00493BEF" w:rsidP="003A01D9">
            <w:pPr>
              <w:jc w:val="center"/>
              <w:rPr>
                <w:rFonts w:ascii="Montserrat" w:hAnsi="Montserrat" w:cstheme="minorHAnsi"/>
                <w:sz w:val="15"/>
                <w:szCs w:val="15"/>
              </w:rPr>
            </w:pPr>
          </w:p>
        </w:tc>
        <w:tc>
          <w:tcPr>
            <w:tcW w:w="1844" w:type="dxa"/>
            <w:gridSpan w:val="2"/>
            <w:shd w:val="clear" w:color="auto" w:fill="FFFFFF" w:themeFill="background1"/>
            <w:vAlign w:val="center"/>
          </w:tcPr>
          <w:p w14:paraId="4DD88BC7" w14:textId="77777777" w:rsidR="00493BEF" w:rsidRPr="00753919" w:rsidRDefault="00493BEF" w:rsidP="003A01D9">
            <w:pPr>
              <w:jc w:val="center"/>
              <w:rPr>
                <w:rFonts w:ascii="Montserrat" w:hAnsi="Montserrat" w:cstheme="minorHAnsi"/>
                <w:sz w:val="15"/>
                <w:szCs w:val="15"/>
              </w:rPr>
            </w:pPr>
          </w:p>
        </w:tc>
        <w:tc>
          <w:tcPr>
            <w:tcW w:w="1700" w:type="dxa"/>
            <w:gridSpan w:val="2"/>
            <w:shd w:val="clear" w:color="auto" w:fill="FFFFFF" w:themeFill="background1"/>
            <w:vAlign w:val="center"/>
          </w:tcPr>
          <w:p w14:paraId="07773F71" w14:textId="77777777" w:rsidR="00493BEF" w:rsidRPr="00753919" w:rsidRDefault="00493BEF" w:rsidP="003A01D9">
            <w:pPr>
              <w:jc w:val="center"/>
              <w:rPr>
                <w:rFonts w:ascii="Montserrat" w:hAnsi="Montserrat" w:cstheme="minorHAnsi"/>
                <w:sz w:val="15"/>
                <w:szCs w:val="15"/>
              </w:rPr>
            </w:pPr>
          </w:p>
        </w:tc>
        <w:tc>
          <w:tcPr>
            <w:tcW w:w="2269" w:type="dxa"/>
            <w:gridSpan w:val="2"/>
            <w:shd w:val="clear" w:color="auto" w:fill="FFFFFF" w:themeFill="background1"/>
            <w:vAlign w:val="center"/>
          </w:tcPr>
          <w:p w14:paraId="04C985FB" w14:textId="77777777" w:rsidR="00493BEF" w:rsidRPr="00753919" w:rsidRDefault="00493BEF" w:rsidP="003A01D9">
            <w:pPr>
              <w:jc w:val="center"/>
              <w:rPr>
                <w:rFonts w:ascii="Montserrat" w:hAnsi="Montserrat" w:cstheme="minorHAnsi"/>
                <w:sz w:val="15"/>
                <w:szCs w:val="15"/>
              </w:rPr>
            </w:pPr>
          </w:p>
        </w:tc>
      </w:tr>
      <w:tr w:rsidR="00493BEF" w:rsidRPr="00753919" w14:paraId="138AD806" w14:textId="77777777" w:rsidTr="003A01D9">
        <w:trPr>
          <w:trHeight w:val="283"/>
        </w:trPr>
        <w:tc>
          <w:tcPr>
            <w:tcW w:w="3686" w:type="dxa"/>
            <w:shd w:val="clear" w:color="auto" w:fill="FFFFFF" w:themeFill="background1"/>
            <w:vAlign w:val="center"/>
          </w:tcPr>
          <w:p w14:paraId="38028A37" w14:textId="77777777" w:rsidR="00493BEF" w:rsidRPr="00753919" w:rsidRDefault="00493BEF" w:rsidP="003A01D9">
            <w:pPr>
              <w:rPr>
                <w:rFonts w:ascii="Montserrat" w:hAnsi="Montserrat" w:cstheme="minorHAnsi"/>
                <w:sz w:val="15"/>
                <w:szCs w:val="15"/>
              </w:rPr>
            </w:pPr>
          </w:p>
        </w:tc>
        <w:tc>
          <w:tcPr>
            <w:tcW w:w="1558" w:type="dxa"/>
            <w:gridSpan w:val="2"/>
            <w:shd w:val="clear" w:color="auto" w:fill="FFFFFF" w:themeFill="background1"/>
            <w:vAlign w:val="center"/>
          </w:tcPr>
          <w:p w14:paraId="547D3074" w14:textId="77777777" w:rsidR="00493BEF" w:rsidRPr="00753919" w:rsidRDefault="00493BEF" w:rsidP="003A01D9">
            <w:pPr>
              <w:jc w:val="center"/>
              <w:rPr>
                <w:rFonts w:ascii="Montserrat" w:hAnsi="Montserrat" w:cstheme="minorHAnsi"/>
                <w:sz w:val="15"/>
                <w:szCs w:val="15"/>
              </w:rPr>
            </w:pPr>
          </w:p>
        </w:tc>
        <w:tc>
          <w:tcPr>
            <w:tcW w:w="1844" w:type="dxa"/>
            <w:gridSpan w:val="2"/>
            <w:shd w:val="clear" w:color="auto" w:fill="FFFFFF" w:themeFill="background1"/>
            <w:vAlign w:val="center"/>
          </w:tcPr>
          <w:p w14:paraId="61B8AF20" w14:textId="77777777" w:rsidR="00493BEF" w:rsidRPr="00753919" w:rsidRDefault="00493BEF" w:rsidP="003A01D9">
            <w:pPr>
              <w:jc w:val="center"/>
              <w:rPr>
                <w:rFonts w:ascii="Montserrat" w:hAnsi="Montserrat" w:cstheme="minorHAnsi"/>
                <w:sz w:val="15"/>
                <w:szCs w:val="15"/>
              </w:rPr>
            </w:pPr>
          </w:p>
        </w:tc>
        <w:tc>
          <w:tcPr>
            <w:tcW w:w="1700" w:type="dxa"/>
            <w:gridSpan w:val="2"/>
            <w:shd w:val="clear" w:color="auto" w:fill="FFFFFF" w:themeFill="background1"/>
            <w:vAlign w:val="center"/>
          </w:tcPr>
          <w:p w14:paraId="0523486D" w14:textId="77777777" w:rsidR="00493BEF" w:rsidRPr="00753919" w:rsidRDefault="00493BEF" w:rsidP="003A01D9">
            <w:pPr>
              <w:jc w:val="center"/>
              <w:rPr>
                <w:rFonts w:ascii="Montserrat" w:hAnsi="Montserrat" w:cstheme="minorHAnsi"/>
                <w:sz w:val="15"/>
                <w:szCs w:val="15"/>
              </w:rPr>
            </w:pPr>
          </w:p>
        </w:tc>
        <w:tc>
          <w:tcPr>
            <w:tcW w:w="2269" w:type="dxa"/>
            <w:gridSpan w:val="2"/>
            <w:shd w:val="clear" w:color="auto" w:fill="FFFFFF" w:themeFill="background1"/>
            <w:vAlign w:val="center"/>
          </w:tcPr>
          <w:p w14:paraId="359E435B" w14:textId="77777777" w:rsidR="00493BEF" w:rsidRPr="00753919" w:rsidRDefault="00493BEF" w:rsidP="003A01D9">
            <w:pPr>
              <w:jc w:val="center"/>
              <w:rPr>
                <w:rFonts w:ascii="Montserrat" w:hAnsi="Montserrat" w:cstheme="minorHAnsi"/>
                <w:sz w:val="15"/>
                <w:szCs w:val="15"/>
              </w:rPr>
            </w:pPr>
          </w:p>
        </w:tc>
      </w:tr>
      <w:tr w:rsidR="00493BEF" w:rsidRPr="00753919" w14:paraId="1EC64C18" w14:textId="77777777" w:rsidTr="003A01D9">
        <w:trPr>
          <w:trHeight w:val="283"/>
        </w:trPr>
        <w:tc>
          <w:tcPr>
            <w:tcW w:w="3686" w:type="dxa"/>
            <w:shd w:val="clear" w:color="auto" w:fill="FFFFFF" w:themeFill="background1"/>
            <w:vAlign w:val="center"/>
          </w:tcPr>
          <w:p w14:paraId="508E091D" w14:textId="77777777" w:rsidR="00493BEF" w:rsidRPr="00753919" w:rsidRDefault="00493BEF" w:rsidP="003A01D9">
            <w:pPr>
              <w:ind w:left="33" w:hanging="33"/>
              <w:rPr>
                <w:rFonts w:ascii="Montserrat" w:hAnsi="Montserrat" w:cstheme="minorHAnsi"/>
                <w:sz w:val="15"/>
                <w:szCs w:val="15"/>
              </w:rPr>
            </w:pPr>
          </w:p>
        </w:tc>
        <w:tc>
          <w:tcPr>
            <w:tcW w:w="1558" w:type="dxa"/>
            <w:gridSpan w:val="2"/>
            <w:shd w:val="clear" w:color="auto" w:fill="FFFFFF" w:themeFill="background1"/>
            <w:vAlign w:val="center"/>
          </w:tcPr>
          <w:p w14:paraId="74007A72" w14:textId="77777777" w:rsidR="00493BEF" w:rsidRPr="00753919" w:rsidRDefault="00493BEF" w:rsidP="003A01D9">
            <w:pPr>
              <w:jc w:val="center"/>
              <w:rPr>
                <w:rFonts w:ascii="Montserrat" w:hAnsi="Montserrat" w:cstheme="minorHAnsi"/>
                <w:sz w:val="15"/>
                <w:szCs w:val="15"/>
              </w:rPr>
            </w:pPr>
          </w:p>
        </w:tc>
        <w:tc>
          <w:tcPr>
            <w:tcW w:w="1844" w:type="dxa"/>
            <w:gridSpan w:val="2"/>
            <w:shd w:val="clear" w:color="auto" w:fill="FFFFFF" w:themeFill="background1"/>
            <w:vAlign w:val="center"/>
          </w:tcPr>
          <w:p w14:paraId="51664A3E" w14:textId="77777777" w:rsidR="00493BEF" w:rsidRPr="00753919" w:rsidRDefault="00493BEF" w:rsidP="003A01D9">
            <w:pPr>
              <w:jc w:val="center"/>
              <w:rPr>
                <w:rFonts w:ascii="Montserrat" w:hAnsi="Montserrat" w:cstheme="minorHAnsi"/>
                <w:sz w:val="15"/>
                <w:szCs w:val="15"/>
              </w:rPr>
            </w:pPr>
          </w:p>
        </w:tc>
        <w:tc>
          <w:tcPr>
            <w:tcW w:w="1700" w:type="dxa"/>
            <w:gridSpan w:val="2"/>
            <w:shd w:val="clear" w:color="auto" w:fill="FFFFFF" w:themeFill="background1"/>
            <w:vAlign w:val="center"/>
          </w:tcPr>
          <w:p w14:paraId="5C3B1CD7" w14:textId="77777777" w:rsidR="00493BEF" w:rsidRPr="00753919" w:rsidRDefault="00493BEF" w:rsidP="003A01D9">
            <w:pPr>
              <w:jc w:val="center"/>
              <w:rPr>
                <w:rFonts w:ascii="Montserrat" w:hAnsi="Montserrat" w:cstheme="minorHAnsi"/>
                <w:sz w:val="15"/>
                <w:szCs w:val="15"/>
              </w:rPr>
            </w:pPr>
          </w:p>
        </w:tc>
        <w:tc>
          <w:tcPr>
            <w:tcW w:w="2269" w:type="dxa"/>
            <w:gridSpan w:val="2"/>
            <w:shd w:val="clear" w:color="auto" w:fill="FFFFFF" w:themeFill="background1"/>
            <w:vAlign w:val="center"/>
          </w:tcPr>
          <w:p w14:paraId="62CE48A8" w14:textId="77777777" w:rsidR="00493BEF" w:rsidRPr="00753919" w:rsidRDefault="00493BEF" w:rsidP="003A01D9">
            <w:pPr>
              <w:jc w:val="center"/>
              <w:rPr>
                <w:rFonts w:ascii="Montserrat" w:hAnsi="Montserrat" w:cstheme="minorHAnsi"/>
                <w:sz w:val="15"/>
                <w:szCs w:val="15"/>
              </w:rPr>
            </w:pPr>
          </w:p>
        </w:tc>
      </w:tr>
    </w:tbl>
    <w:tbl>
      <w:tblPr>
        <w:tblW w:w="5575" w:type="pct"/>
        <w:jc w:val="center"/>
        <w:tblBorders>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76"/>
        <w:gridCol w:w="546"/>
        <w:gridCol w:w="1134"/>
        <w:gridCol w:w="1713"/>
        <w:gridCol w:w="413"/>
        <w:gridCol w:w="1174"/>
        <w:gridCol w:w="537"/>
        <w:gridCol w:w="13"/>
        <w:gridCol w:w="49"/>
        <w:gridCol w:w="210"/>
        <w:gridCol w:w="851"/>
        <w:gridCol w:w="462"/>
        <w:gridCol w:w="108"/>
        <w:gridCol w:w="22"/>
        <w:gridCol w:w="40"/>
        <w:gridCol w:w="650"/>
        <w:gridCol w:w="1554"/>
      </w:tblGrid>
      <w:tr w:rsidR="00493BEF" w:rsidRPr="00753919" w14:paraId="22B04E53" w14:textId="77777777" w:rsidTr="003A01D9">
        <w:trPr>
          <w:cantSplit/>
          <w:trHeight w:val="238"/>
          <w:jc w:val="center"/>
        </w:trPr>
        <w:tc>
          <w:tcPr>
            <w:tcW w:w="5000" w:type="pct"/>
            <w:gridSpan w:val="17"/>
            <w:tcBorders>
              <w:bottom w:val="single" w:sz="4" w:space="0" w:color="auto"/>
            </w:tcBorders>
            <w:shd w:val="clear" w:color="auto" w:fill="2E74B5" w:themeFill="accent5" w:themeFillShade="BF"/>
            <w:vAlign w:val="center"/>
          </w:tcPr>
          <w:p w14:paraId="3862003F" w14:textId="77777777" w:rsidR="00493BEF" w:rsidRPr="00753919" w:rsidRDefault="00493BEF" w:rsidP="00493BEF">
            <w:pPr>
              <w:pStyle w:val="Prrafodelista"/>
              <w:numPr>
                <w:ilvl w:val="0"/>
                <w:numId w:val="1"/>
              </w:numPr>
              <w:ind w:left="354" w:hanging="426"/>
              <w:jc w:val="center"/>
              <w:rPr>
                <w:rFonts w:ascii="Montserrat" w:hAnsi="Montserrat" w:cstheme="minorHAnsi"/>
                <w:b/>
                <w:bCs/>
                <w:sz w:val="18"/>
              </w:rPr>
            </w:pPr>
            <w:r w:rsidRPr="00753919">
              <w:rPr>
                <w:rFonts w:ascii="Montserrat" w:hAnsi="Montserrat" w:cstheme="minorHAnsi"/>
                <w:b/>
                <w:bCs/>
                <w:color w:val="FFFFFF" w:themeColor="background1"/>
                <w:sz w:val="18"/>
              </w:rPr>
              <w:t>INFORMACIÓN DEL REPRESENTANTE LEGAL Y/O APODERADO</w:t>
            </w:r>
          </w:p>
        </w:tc>
      </w:tr>
      <w:tr w:rsidR="00493BEF" w:rsidRPr="00753919" w14:paraId="090A46B6" w14:textId="77777777" w:rsidTr="003A01D9">
        <w:trPr>
          <w:cantSplit/>
          <w:trHeight w:val="283"/>
          <w:jc w:val="center"/>
        </w:trPr>
        <w:tc>
          <w:tcPr>
            <w:tcW w:w="1473" w:type="pct"/>
            <w:gridSpan w:val="3"/>
            <w:tcBorders>
              <w:top w:val="single" w:sz="4" w:space="0" w:color="auto"/>
              <w:bottom w:val="single" w:sz="4" w:space="0" w:color="auto"/>
              <w:right w:val="single" w:sz="4" w:space="0" w:color="auto"/>
            </w:tcBorders>
            <w:shd w:val="clear" w:color="auto" w:fill="9CC2E5" w:themeFill="accent5" w:themeFillTint="99"/>
            <w:vAlign w:val="center"/>
          </w:tcPr>
          <w:p w14:paraId="60B98D08" w14:textId="77777777" w:rsidR="00493BEF" w:rsidRPr="00753919" w:rsidRDefault="00493BEF" w:rsidP="003A01D9">
            <w:pPr>
              <w:rPr>
                <w:rFonts w:ascii="Montserrat" w:hAnsi="Montserrat" w:cstheme="minorHAnsi"/>
                <w:bCs/>
                <w:sz w:val="15"/>
                <w:szCs w:val="15"/>
              </w:rPr>
            </w:pPr>
            <w:r w:rsidRPr="00753919">
              <w:rPr>
                <w:rFonts w:ascii="Montserrat" w:hAnsi="Montserrat" w:cstheme="minorHAnsi"/>
                <w:b/>
                <w:bCs/>
                <w:sz w:val="15"/>
                <w:szCs w:val="15"/>
              </w:rPr>
              <w:t xml:space="preserve">REPRESENTANTE LEGAL/APODERADO:  </w:t>
            </w:r>
            <w:r w:rsidRPr="00753919">
              <w:rPr>
                <w:rFonts w:ascii="Montserrat" w:hAnsi="Montserrat" w:cstheme="minorHAnsi"/>
                <w:bCs/>
                <w:sz w:val="15"/>
                <w:szCs w:val="15"/>
              </w:rPr>
              <w:t xml:space="preserve"> Nombres Completos</w:t>
            </w:r>
          </w:p>
        </w:tc>
        <w:tc>
          <w:tcPr>
            <w:tcW w:w="1742" w:type="pct"/>
            <w:gridSpan w:val="5"/>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96465AA" w14:textId="77777777" w:rsidR="00493BEF" w:rsidRPr="00753919" w:rsidRDefault="00493BEF" w:rsidP="003A01D9">
            <w:pPr>
              <w:jc w:val="center"/>
              <w:rPr>
                <w:rFonts w:ascii="Montserrat" w:hAnsi="Montserrat" w:cstheme="minorHAnsi"/>
                <w:bCs/>
                <w:sz w:val="15"/>
                <w:szCs w:val="15"/>
              </w:rPr>
            </w:pPr>
            <w:r w:rsidRPr="00753919">
              <w:rPr>
                <w:rFonts w:ascii="Montserrat" w:hAnsi="Montserrat" w:cstheme="minorHAnsi"/>
                <w:bCs/>
                <w:sz w:val="15"/>
                <w:szCs w:val="15"/>
              </w:rPr>
              <w:t>Número de identificación/Pasaporte</w:t>
            </w:r>
          </w:p>
        </w:tc>
        <w:tc>
          <w:tcPr>
            <w:tcW w:w="770" w:type="pct"/>
            <w:gridSpan w:val="6"/>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B9D0AF8" w14:textId="77777777" w:rsidR="00493BEF" w:rsidRPr="00753919" w:rsidRDefault="00493BEF" w:rsidP="003A01D9">
            <w:pPr>
              <w:jc w:val="center"/>
              <w:rPr>
                <w:rFonts w:ascii="Montserrat" w:hAnsi="Montserrat" w:cstheme="minorHAnsi"/>
                <w:bCs/>
                <w:sz w:val="15"/>
                <w:szCs w:val="15"/>
              </w:rPr>
            </w:pPr>
            <w:r w:rsidRPr="00753919">
              <w:rPr>
                <w:rFonts w:ascii="Montserrat" w:hAnsi="Montserrat" w:cstheme="minorHAnsi"/>
                <w:bCs/>
                <w:sz w:val="15"/>
                <w:szCs w:val="15"/>
              </w:rPr>
              <w:t>Nacionalidad</w:t>
            </w:r>
          </w:p>
        </w:tc>
        <w:tc>
          <w:tcPr>
            <w:tcW w:w="1015" w:type="pct"/>
            <w:gridSpan w:val="3"/>
            <w:tcBorders>
              <w:top w:val="single" w:sz="4" w:space="0" w:color="auto"/>
              <w:left w:val="single" w:sz="4" w:space="0" w:color="auto"/>
              <w:bottom w:val="single" w:sz="4" w:space="0" w:color="auto"/>
            </w:tcBorders>
            <w:shd w:val="clear" w:color="auto" w:fill="9CC2E5" w:themeFill="accent5" w:themeFillTint="99"/>
            <w:vAlign w:val="center"/>
          </w:tcPr>
          <w:p w14:paraId="42BA8843" w14:textId="77777777" w:rsidR="00493BEF" w:rsidRPr="00753919" w:rsidRDefault="00493BEF" w:rsidP="003A01D9">
            <w:pPr>
              <w:jc w:val="center"/>
              <w:rPr>
                <w:rFonts w:ascii="Montserrat" w:hAnsi="Montserrat" w:cstheme="minorHAnsi"/>
                <w:b/>
                <w:bCs/>
                <w:sz w:val="18"/>
              </w:rPr>
            </w:pPr>
            <w:r w:rsidRPr="00753919">
              <w:rPr>
                <w:rFonts w:ascii="Montserrat" w:hAnsi="Montserrat" w:cstheme="minorHAnsi"/>
                <w:color w:val="000000" w:themeColor="text1"/>
                <w:sz w:val="15"/>
                <w:szCs w:val="15"/>
              </w:rPr>
              <w:t>Teléfono domicilio</w:t>
            </w:r>
          </w:p>
        </w:tc>
      </w:tr>
      <w:tr w:rsidR="00493BEF" w:rsidRPr="00753919" w14:paraId="1BF12F6C" w14:textId="77777777" w:rsidTr="003A01D9">
        <w:trPr>
          <w:cantSplit/>
          <w:trHeight w:val="295"/>
          <w:jc w:val="center"/>
        </w:trPr>
        <w:tc>
          <w:tcPr>
            <w:tcW w:w="1473" w:type="pct"/>
            <w:gridSpan w:val="3"/>
            <w:tcBorders>
              <w:top w:val="single" w:sz="4" w:space="0" w:color="auto"/>
              <w:bottom w:val="single" w:sz="4" w:space="0" w:color="auto"/>
              <w:right w:val="single" w:sz="4" w:space="0" w:color="auto"/>
            </w:tcBorders>
            <w:shd w:val="clear" w:color="auto" w:fill="auto"/>
            <w:vAlign w:val="center"/>
          </w:tcPr>
          <w:p w14:paraId="6A477BD2" w14:textId="77777777" w:rsidR="00493BEF" w:rsidRPr="00753919" w:rsidRDefault="00493BEF" w:rsidP="003A01D9">
            <w:pPr>
              <w:rPr>
                <w:rFonts w:ascii="Montserrat" w:hAnsi="Montserrat" w:cstheme="minorHAnsi"/>
                <w:b/>
                <w:bCs/>
                <w:sz w:val="15"/>
                <w:szCs w:val="15"/>
              </w:rPr>
            </w:pPr>
          </w:p>
        </w:tc>
        <w:tc>
          <w:tcPr>
            <w:tcW w:w="174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6620F9" w14:textId="77777777" w:rsidR="00493BEF" w:rsidRPr="00753919" w:rsidRDefault="00493BEF" w:rsidP="003A01D9">
            <w:pPr>
              <w:jc w:val="center"/>
              <w:rPr>
                <w:rFonts w:ascii="Montserrat" w:hAnsi="Montserrat" w:cstheme="minorHAnsi"/>
                <w:bCs/>
                <w:sz w:val="15"/>
                <w:szCs w:val="15"/>
              </w:rPr>
            </w:pPr>
          </w:p>
        </w:tc>
        <w:tc>
          <w:tcPr>
            <w:tcW w:w="77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0BC9B3" w14:textId="77777777" w:rsidR="00493BEF" w:rsidRPr="00753919" w:rsidRDefault="00493BEF" w:rsidP="003A01D9">
            <w:pPr>
              <w:jc w:val="center"/>
              <w:rPr>
                <w:rFonts w:ascii="Montserrat" w:hAnsi="Montserrat" w:cstheme="minorHAnsi"/>
                <w:bCs/>
                <w:sz w:val="15"/>
                <w:szCs w:val="15"/>
              </w:rPr>
            </w:pPr>
          </w:p>
        </w:tc>
        <w:tc>
          <w:tcPr>
            <w:tcW w:w="1015" w:type="pct"/>
            <w:gridSpan w:val="3"/>
            <w:tcBorders>
              <w:top w:val="single" w:sz="4" w:space="0" w:color="auto"/>
              <w:left w:val="single" w:sz="4" w:space="0" w:color="auto"/>
              <w:bottom w:val="single" w:sz="4" w:space="0" w:color="auto"/>
            </w:tcBorders>
            <w:shd w:val="clear" w:color="auto" w:fill="auto"/>
            <w:vAlign w:val="center"/>
          </w:tcPr>
          <w:p w14:paraId="2F459851" w14:textId="77777777" w:rsidR="00493BEF" w:rsidRPr="00753919" w:rsidRDefault="00493BEF" w:rsidP="003A01D9">
            <w:pPr>
              <w:jc w:val="center"/>
              <w:rPr>
                <w:rFonts w:ascii="Montserrat" w:hAnsi="Montserrat" w:cstheme="minorHAnsi"/>
                <w:color w:val="000000" w:themeColor="text1"/>
                <w:sz w:val="15"/>
                <w:szCs w:val="15"/>
              </w:rPr>
            </w:pPr>
          </w:p>
        </w:tc>
      </w:tr>
      <w:tr w:rsidR="00493BEF" w:rsidRPr="00753919" w14:paraId="694BF61C" w14:textId="77777777" w:rsidTr="003A01D9">
        <w:trPr>
          <w:cantSplit/>
          <w:trHeight w:val="329"/>
          <w:jc w:val="center"/>
        </w:trPr>
        <w:tc>
          <w:tcPr>
            <w:tcW w:w="2248" w:type="pct"/>
            <w:gridSpan w:val="4"/>
            <w:tcBorders>
              <w:top w:val="single" w:sz="4" w:space="0" w:color="auto"/>
              <w:bottom w:val="single" w:sz="4" w:space="0" w:color="auto"/>
              <w:right w:val="single" w:sz="4" w:space="0" w:color="auto"/>
            </w:tcBorders>
            <w:shd w:val="clear" w:color="auto" w:fill="auto"/>
            <w:vAlign w:val="center"/>
          </w:tcPr>
          <w:p w14:paraId="0EB50D77" w14:textId="77777777" w:rsidR="00493BEF" w:rsidRPr="00753919" w:rsidRDefault="00493BEF" w:rsidP="003A01D9">
            <w:pPr>
              <w:rPr>
                <w:rFonts w:ascii="Montserrat" w:hAnsi="Montserrat" w:cstheme="minorHAnsi"/>
                <w:bCs/>
                <w:sz w:val="15"/>
                <w:szCs w:val="15"/>
              </w:rPr>
            </w:pPr>
            <w:r w:rsidRPr="00753919">
              <w:rPr>
                <w:rFonts w:ascii="Montserrat" w:hAnsi="Montserrat" w:cstheme="minorHAnsi"/>
                <w:bCs/>
                <w:sz w:val="15"/>
                <w:szCs w:val="15"/>
              </w:rPr>
              <w:t>Dirección domicilio/residencia:</w:t>
            </w:r>
          </w:p>
        </w:tc>
        <w:tc>
          <w:tcPr>
            <w:tcW w:w="2752" w:type="pct"/>
            <w:gridSpan w:val="13"/>
            <w:tcBorders>
              <w:top w:val="single" w:sz="4" w:space="0" w:color="auto"/>
              <w:left w:val="single" w:sz="4" w:space="0" w:color="auto"/>
              <w:bottom w:val="single" w:sz="4" w:space="0" w:color="auto"/>
            </w:tcBorders>
            <w:shd w:val="clear" w:color="auto" w:fill="auto"/>
            <w:vAlign w:val="center"/>
          </w:tcPr>
          <w:p w14:paraId="52D24FCB" w14:textId="77777777" w:rsidR="00493BEF" w:rsidRPr="00753919" w:rsidRDefault="00493BEF" w:rsidP="003A01D9">
            <w:pPr>
              <w:rPr>
                <w:rFonts w:ascii="Montserrat" w:hAnsi="Montserrat" w:cstheme="minorHAnsi"/>
                <w:b/>
                <w:bCs/>
                <w:sz w:val="18"/>
              </w:rPr>
            </w:pPr>
            <w:r w:rsidRPr="00753919">
              <w:rPr>
                <w:rFonts w:ascii="Montserrat" w:hAnsi="Montserrat" w:cstheme="minorHAnsi"/>
                <w:bCs/>
                <w:sz w:val="15"/>
                <w:szCs w:val="15"/>
              </w:rPr>
              <w:t>Lugar y fecha de nacimiento (aa/mm/dd):</w:t>
            </w:r>
          </w:p>
        </w:tc>
      </w:tr>
      <w:tr w:rsidR="00493BEF" w:rsidRPr="00753919" w14:paraId="3DA9EFD7" w14:textId="77777777" w:rsidTr="003A01D9">
        <w:trPr>
          <w:cantSplit/>
          <w:trHeight w:val="329"/>
          <w:jc w:val="center"/>
        </w:trPr>
        <w:tc>
          <w:tcPr>
            <w:tcW w:w="2248" w:type="pct"/>
            <w:gridSpan w:val="4"/>
            <w:tcBorders>
              <w:top w:val="single" w:sz="4" w:space="0" w:color="auto"/>
              <w:bottom w:val="single" w:sz="4" w:space="0" w:color="auto"/>
              <w:right w:val="nil"/>
            </w:tcBorders>
            <w:shd w:val="clear" w:color="auto" w:fill="auto"/>
            <w:vAlign w:val="center"/>
          </w:tcPr>
          <w:p w14:paraId="222D886F" w14:textId="77777777" w:rsidR="00493BEF" w:rsidRPr="00753919" w:rsidRDefault="00493BEF" w:rsidP="003A01D9">
            <w:pPr>
              <w:rPr>
                <w:rFonts w:ascii="Montserrat" w:hAnsi="Montserrat" w:cstheme="minorHAnsi"/>
                <w:bCs/>
                <w:sz w:val="15"/>
                <w:szCs w:val="15"/>
              </w:rPr>
            </w:pPr>
            <w:r w:rsidRPr="00753919">
              <w:rPr>
                <w:rFonts w:ascii="Montserrat" w:hAnsi="Montserrat" w:cstheme="minorHAnsi"/>
                <w:bCs/>
                <w:sz w:val="15"/>
                <w:szCs w:val="15"/>
              </w:rPr>
              <w:t>Número y fecha de la escritura pública del poder respectivo (en caso de Apoderado):</w:t>
            </w:r>
          </w:p>
        </w:tc>
        <w:tc>
          <w:tcPr>
            <w:tcW w:w="2752" w:type="pct"/>
            <w:gridSpan w:val="13"/>
            <w:tcBorders>
              <w:top w:val="single" w:sz="4" w:space="0" w:color="auto"/>
              <w:left w:val="nil"/>
              <w:bottom w:val="single" w:sz="4" w:space="0" w:color="auto"/>
            </w:tcBorders>
            <w:shd w:val="clear" w:color="auto" w:fill="auto"/>
            <w:vAlign w:val="center"/>
          </w:tcPr>
          <w:p w14:paraId="47D7D241" w14:textId="77777777" w:rsidR="00493BEF" w:rsidRPr="00753919" w:rsidRDefault="00493BEF" w:rsidP="003A01D9">
            <w:pPr>
              <w:rPr>
                <w:rFonts w:ascii="Montserrat" w:hAnsi="Montserrat" w:cstheme="minorHAnsi"/>
                <w:bCs/>
                <w:sz w:val="15"/>
                <w:szCs w:val="15"/>
              </w:rPr>
            </w:pPr>
          </w:p>
        </w:tc>
      </w:tr>
      <w:tr w:rsidR="00493BEF" w:rsidRPr="00753919" w14:paraId="32BD0B82" w14:textId="77777777" w:rsidTr="003A01D9">
        <w:trPr>
          <w:cantSplit/>
          <w:trHeight w:val="295"/>
          <w:jc w:val="center"/>
        </w:trPr>
        <w:tc>
          <w:tcPr>
            <w:tcW w:w="1473" w:type="pct"/>
            <w:gridSpan w:val="3"/>
            <w:tcBorders>
              <w:top w:val="single" w:sz="4" w:space="0" w:color="auto"/>
              <w:bottom w:val="single" w:sz="4" w:space="0" w:color="auto"/>
              <w:right w:val="single" w:sz="4" w:space="0" w:color="auto"/>
            </w:tcBorders>
            <w:shd w:val="clear" w:color="auto" w:fill="9CC2E5" w:themeFill="accent5" w:themeFillTint="99"/>
            <w:vAlign w:val="center"/>
          </w:tcPr>
          <w:p w14:paraId="3B62D7FC" w14:textId="77777777" w:rsidR="00493BEF" w:rsidRPr="00753919" w:rsidRDefault="00493BEF" w:rsidP="003A01D9">
            <w:pPr>
              <w:jc w:val="center"/>
              <w:rPr>
                <w:rFonts w:ascii="Montserrat" w:hAnsi="Montserrat" w:cstheme="minorHAnsi"/>
                <w:bCs/>
                <w:color w:val="FFFFFF" w:themeColor="background1"/>
                <w:sz w:val="15"/>
                <w:szCs w:val="15"/>
              </w:rPr>
            </w:pPr>
            <w:r w:rsidRPr="00753919">
              <w:rPr>
                <w:rFonts w:ascii="Montserrat" w:hAnsi="Montserrat" w:cstheme="minorHAnsi"/>
                <w:b/>
                <w:bCs/>
                <w:sz w:val="15"/>
                <w:szCs w:val="15"/>
              </w:rPr>
              <w:t xml:space="preserve">CÓNYUGE: </w:t>
            </w:r>
            <w:r w:rsidRPr="00753919">
              <w:rPr>
                <w:rFonts w:ascii="Montserrat" w:hAnsi="Montserrat" w:cstheme="minorHAnsi"/>
                <w:bCs/>
                <w:sz w:val="15"/>
                <w:szCs w:val="15"/>
              </w:rPr>
              <w:t>Nombres Completos</w:t>
            </w:r>
          </w:p>
        </w:tc>
        <w:tc>
          <w:tcPr>
            <w:tcW w:w="775" w:type="pct"/>
            <w:tcBorders>
              <w:top w:val="single" w:sz="4" w:space="0" w:color="auto"/>
              <w:bottom w:val="single" w:sz="4" w:space="0" w:color="auto"/>
              <w:right w:val="single" w:sz="4" w:space="0" w:color="auto"/>
            </w:tcBorders>
            <w:shd w:val="clear" w:color="auto" w:fill="9CC2E5" w:themeFill="accent5" w:themeFillTint="99"/>
            <w:vAlign w:val="center"/>
          </w:tcPr>
          <w:p w14:paraId="5A049FF5" w14:textId="77777777" w:rsidR="00493BEF" w:rsidRPr="00753919" w:rsidRDefault="00493BEF" w:rsidP="003A01D9">
            <w:pPr>
              <w:jc w:val="center"/>
              <w:rPr>
                <w:rFonts w:ascii="Montserrat" w:hAnsi="Montserrat" w:cstheme="minorHAnsi"/>
                <w:bCs/>
                <w:color w:val="FFFFFF" w:themeColor="background1"/>
                <w:sz w:val="15"/>
                <w:szCs w:val="15"/>
              </w:rPr>
            </w:pPr>
            <w:r w:rsidRPr="00753919">
              <w:rPr>
                <w:rFonts w:ascii="Montserrat" w:hAnsi="Montserrat" w:cstheme="minorHAnsi"/>
                <w:bCs/>
                <w:sz w:val="15"/>
                <w:szCs w:val="15"/>
              </w:rPr>
              <w:t>ID/Pasaporte</w:t>
            </w:r>
          </w:p>
        </w:tc>
        <w:tc>
          <w:tcPr>
            <w:tcW w:w="989" w:type="pct"/>
            <w:gridSpan w:val="5"/>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E7969CB" w14:textId="77777777" w:rsidR="00493BEF" w:rsidRPr="00753919" w:rsidRDefault="00493BEF" w:rsidP="003A01D9">
            <w:pPr>
              <w:jc w:val="center"/>
              <w:rPr>
                <w:rFonts w:ascii="Montserrat" w:hAnsi="Montserrat" w:cstheme="minorHAnsi"/>
                <w:b/>
                <w:bCs/>
                <w:color w:val="FFFFFF" w:themeColor="background1"/>
                <w:sz w:val="18"/>
              </w:rPr>
            </w:pPr>
            <w:r w:rsidRPr="00753919">
              <w:rPr>
                <w:rFonts w:ascii="Montserrat" w:hAnsi="Montserrat" w:cstheme="minorHAnsi"/>
                <w:bCs/>
                <w:sz w:val="15"/>
                <w:szCs w:val="15"/>
              </w:rPr>
              <w:t>Nacionalidad</w:t>
            </w:r>
          </w:p>
        </w:tc>
        <w:tc>
          <w:tcPr>
            <w:tcW w:w="1763" w:type="pct"/>
            <w:gridSpan w:val="8"/>
            <w:tcBorders>
              <w:top w:val="single" w:sz="4" w:space="0" w:color="auto"/>
              <w:left w:val="single" w:sz="4" w:space="0" w:color="auto"/>
              <w:bottom w:val="single" w:sz="4" w:space="0" w:color="auto"/>
            </w:tcBorders>
            <w:shd w:val="clear" w:color="auto" w:fill="9CC2E5" w:themeFill="accent5" w:themeFillTint="99"/>
            <w:vAlign w:val="center"/>
          </w:tcPr>
          <w:p w14:paraId="12DC9140" w14:textId="77777777" w:rsidR="00493BEF" w:rsidRPr="00753919" w:rsidRDefault="00493BEF" w:rsidP="003A01D9">
            <w:pPr>
              <w:jc w:val="center"/>
              <w:rPr>
                <w:rFonts w:ascii="Montserrat" w:hAnsi="Montserrat" w:cstheme="minorHAnsi"/>
                <w:bCs/>
                <w:color w:val="FFFFFF" w:themeColor="background1"/>
                <w:sz w:val="15"/>
                <w:szCs w:val="15"/>
              </w:rPr>
            </w:pPr>
            <w:r w:rsidRPr="00753919">
              <w:rPr>
                <w:rFonts w:ascii="Montserrat" w:hAnsi="Montserrat" w:cstheme="minorHAnsi"/>
                <w:bCs/>
                <w:sz w:val="15"/>
                <w:szCs w:val="15"/>
              </w:rPr>
              <w:t>Actividad Económica</w:t>
            </w:r>
          </w:p>
        </w:tc>
      </w:tr>
      <w:tr w:rsidR="00493BEF" w:rsidRPr="00753919" w14:paraId="601AE380" w14:textId="77777777" w:rsidTr="003A01D9">
        <w:trPr>
          <w:cantSplit/>
          <w:trHeight w:val="295"/>
          <w:jc w:val="center"/>
        </w:trPr>
        <w:tc>
          <w:tcPr>
            <w:tcW w:w="1473" w:type="pct"/>
            <w:gridSpan w:val="3"/>
            <w:tcBorders>
              <w:top w:val="single" w:sz="4" w:space="0" w:color="auto"/>
              <w:bottom w:val="single" w:sz="4" w:space="0" w:color="auto"/>
              <w:right w:val="single" w:sz="4" w:space="0" w:color="auto"/>
            </w:tcBorders>
            <w:shd w:val="clear" w:color="auto" w:fill="auto"/>
            <w:vAlign w:val="center"/>
          </w:tcPr>
          <w:p w14:paraId="196F4A1A" w14:textId="77777777" w:rsidR="00493BEF" w:rsidRPr="00753919" w:rsidRDefault="00493BEF" w:rsidP="003A01D9">
            <w:pPr>
              <w:jc w:val="center"/>
              <w:rPr>
                <w:rFonts w:ascii="Montserrat" w:hAnsi="Montserrat" w:cstheme="minorHAnsi"/>
                <w:bCs/>
                <w:sz w:val="15"/>
                <w:szCs w:val="15"/>
              </w:rPr>
            </w:pPr>
          </w:p>
        </w:tc>
        <w:tc>
          <w:tcPr>
            <w:tcW w:w="775" w:type="pct"/>
            <w:tcBorders>
              <w:top w:val="single" w:sz="4" w:space="0" w:color="auto"/>
              <w:bottom w:val="single" w:sz="4" w:space="0" w:color="auto"/>
              <w:right w:val="single" w:sz="4" w:space="0" w:color="auto"/>
            </w:tcBorders>
            <w:shd w:val="clear" w:color="auto" w:fill="auto"/>
            <w:vAlign w:val="center"/>
          </w:tcPr>
          <w:p w14:paraId="5D7A930C" w14:textId="77777777" w:rsidR="00493BEF" w:rsidRPr="00753919" w:rsidRDefault="00493BEF" w:rsidP="003A01D9">
            <w:pPr>
              <w:jc w:val="center"/>
              <w:rPr>
                <w:rFonts w:ascii="Montserrat" w:hAnsi="Montserrat" w:cstheme="minorHAnsi"/>
                <w:bCs/>
                <w:sz w:val="15"/>
                <w:szCs w:val="15"/>
              </w:rPr>
            </w:pPr>
          </w:p>
        </w:tc>
        <w:tc>
          <w:tcPr>
            <w:tcW w:w="98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6817C3" w14:textId="77777777" w:rsidR="00493BEF" w:rsidRPr="00753919" w:rsidRDefault="00493BEF" w:rsidP="003A01D9">
            <w:pPr>
              <w:jc w:val="center"/>
              <w:rPr>
                <w:rFonts w:ascii="Montserrat" w:hAnsi="Montserrat" w:cstheme="minorHAnsi"/>
                <w:bCs/>
                <w:sz w:val="15"/>
                <w:szCs w:val="15"/>
              </w:rPr>
            </w:pPr>
          </w:p>
        </w:tc>
        <w:tc>
          <w:tcPr>
            <w:tcW w:w="1763" w:type="pct"/>
            <w:gridSpan w:val="8"/>
            <w:tcBorders>
              <w:top w:val="single" w:sz="4" w:space="0" w:color="auto"/>
              <w:left w:val="single" w:sz="4" w:space="0" w:color="auto"/>
              <w:bottom w:val="single" w:sz="4" w:space="0" w:color="auto"/>
            </w:tcBorders>
            <w:shd w:val="clear" w:color="auto" w:fill="auto"/>
            <w:vAlign w:val="center"/>
          </w:tcPr>
          <w:p w14:paraId="2E647CF7" w14:textId="77777777" w:rsidR="00493BEF" w:rsidRPr="00753919" w:rsidRDefault="00493BEF" w:rsidP="003A01D9">
            <w:pPr>
              <w:jc w:val="center"/>
              <w:rPr>
                <w:rFonts w:ascii="Montserrat" w:hAnsi="Montserrat" w:cstheme="minorHAnsi"/>
                <w:bCs/>
                <w:sz w:val="15"/>
                <w:szCs w:val="15"/>
              </w:rPr>
            </w:pPr>
          </w:p>
        </w:tc>
      </w:tr>
      <w:tr w:rsidR="00493BEF" w:rsidRPr="00753919" w14:paraId="630D395C" w14:textId="77777777" w:rsidTr="003A01D9">
        <w:tblPrEx>
          <w:tblBorders>
            <w:top w:val="single" w:sz="4" w:space="0" w:color="auto"/>
            <w:insideH w:val="single" w:sz="4" w:space="0" w:color="auto"/>
            <w:insideV w:val="single" w:sz="4" w:space="0" w:color="auto"/>
          </w:tblBorders>
        </w:tblPrEx>
        <w:trPr>
          <w:trHeight w:val="238"/>
          <w:jc w:val="center"/>
        </w:trPr>
        <w:tc>
          <w:tcPr>
            <w:tcW w:w="5000" w:type="pct"/>
            <w:gridSpan w:val="17"/>
            <w:tcBorders>
              <w:top w:val="nil"/>
              <w:left w:val="single" w:sz="4" w:space="0" w:color="auto"/>
              <w:bottom w:val="single" w:sz="4" w:space="0" w:color="auto"/>
              <w:right w:val="single" w:sz="4" w:space="0" w:color="auto"/>
            </w:tcBorders>
            <w:shd w:val="clear" w:color="auto" w:fill="2E74B5" w:themeFill="accent5" w:themeFillShade="BF"/>
            <w:vAlign w:val="center"/>
            <w:hideMark/>
          </w:tcPr>
          <w:p w14:paraId="02968231" w14:textId="77777777" w:rsidR="00493BEF" w:rsidRPr="00753919" w:rsidDel="003C3CFA" w:rsidRDefault="00493BEF" w:rsidP="00493BEF">
            <w:pPr>
              <w:pStyle w:val="Prrafodelista"/>
              <w:numPr>
                <w:ilvl w:val="0"/>
                <w:numId w:val="1"/>
              </w:numPr>
              <w:ind w:left="354" w:hanging="354"/>
              <w:jc w:val="center"/>
              <w:rPr>
                <w:rFonts w:ascii="Montserrat" w:hAnsi="Montserrat" w:cs="Arial"/>
                <w:b/>
                <w:bCs/>
                <w:color w:val="FFFFFF" w:themeColor="background1"/>
                <w:sz w:val="18"/>
                <w:szCs w:val="18"/>
              </w:rPr>
            </w:pPr>
            <w:r w:rsidRPr="00753919">
              <w:rPr>
                <w:rFonts w:ascii="Montserrat" w:hAnsi="Montserrat" w:cs="Arial"/>
                <w:b/>
                <w:bCs/>
                <w:color w:val="FFFFFF" w:themeColor="background1"/>
                <w:sz w:val="18"/>
                <w:szCs w:val="18"/>
              </w:rPr>
              <w:t>ESTADO DE SITUACIÓN FINANCIERA DE LA COMPAÑÍA</w:t>
            </w:r>
          </w:p>
        </w:tc>
      </w:tr>
      <w:tr w:rsidR="00493BEF" w:rsidRPr="00753919" w14:paraId="334A69E7" w14:textId="77777777" w:rsidTr="003A01D9">
        <w:tblPrEx>
          <w:tblBorders>
            <w:top w:val="single" w:sz="4" w:space="0" w:color="auto"/>
            <w:insideH w:val="single" w:sz="4" w:space="0" w:color="auto"/>
            <w:insideV w:val="single" w:sz="4" w:space="0" w:color="auto"/>
          </w:tblBorders>
        </w:tblPrEx>
        <w:trPr>
          <w:trHeight w:val="255"/>
          <w:jc w:val="center"/>
        </w:trPr>
        <w:tc>
          <w:tcPr>
            <w:tcW w:w="960" w:type="pct"/>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D5E7B09"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Total Activos</w:t>
            </w:r>
          </w:p>
        </w:tc>
        <w:tc>
          <w:tcPr>
            <w:tcW w:w="1288" w:type="pct"/>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CA2AF01"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Total Pasivos</w:t>
            </w:r>
          </w:p>
        </w:tc>
        <w:tc>
          <w:tcPr>
            <w:tcW w:w="718" w:type="pct"/>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820B60C"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Patrimonio Neto</w:t>
            </w:r>
          </w:p>
        </w:tc>
        <w:tc>
          <w:tcPr>
            <w:tcW w:w="960" w:type="pct"/>
            <w:gridSpan w:val="6"/>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9F4A76C"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Total Ingresos</w:t>
            </w:r>
          </w:p>
        </w:tc>
        <w:tc>
          <w:tcPr>
            <w:tcW w:w="1074" w:type="pct"/>
            <w:gridSpan w:val="5"/>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9C7DBDC"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Total Gastos</w:t>
            </w:r>
          </w:p>
        </w:tc>
      </w:tr>
      <w:tr w:rsidR="00493BEF" w:rsidRPr="00753919" w14:paraId="6DE77E21" w14:textId="77777777" w:rsidTr="003A01D9">
        <w:tblPrEx>
          <w:tblBorders>
            <w:top w:val="single" w:sz="4" w:space="0" w:color="auto"/>
            <w:insideH w:val="single" w:sz="4" w:space="0" w:color="auto"/>
            <w:insideV w:val="single" w:sz="4" w:space="0" w:color="auto"/>
          </w:tblBorders>
        </w:tblPrEx>
        <w:trPr>
          <w:trHeight w:val="397"/>
          <w:jc w:val="center"/>
        </w:trPr>
        <w:tc>
          <w:tcPr>
            <w:tcW w:w="9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CD9ABC" w14:textId="77777777" w:rsidR="00493BEF" w:rsidRPr="00753919" w:rsidRDefault="00493BEF" w:rsidP="003A01D9">
            <w:pPr>
              <w:rPr>
                <w:rFonts w:ascii="Montserrat" w:hAnsi="Montserrat" w:cstheme="minorHAnsi"/>
                <w:sz w:val="15"/>
                <w:szCs w:val="15"/>
              </w:rPr>
            </w:pPr>
          </w:p>
        </w:tc>
        <w:tc>
          <w:tcPr>
            <w:tcW w:w="12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5F3A5" w14:textId="77777777" w:rsidR="00493BEF" w:rsidRPr="00753919" w:rsidRDefault="00493BEF" w:rsidP="003A01D9">
            <w:pPr>
              <w:jc w:val="right"/>
              <w:rPr>
                <w:rFonts w:ascii="Montserrat" w:hAnsi="Montserrat" w:cstheme="minorHAnsi"/>
                <w:sz w:val="15"/>
                <w:szCs w:val="15"/>
              </w:rPr>
            </w:pPr>
          </w:p>
        </w:tc>
        <w:tc>
          <w:tcPr>
            <w:tcW w:w="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0B025" w14:textId="77777777" w:rsidR="00493BEF" w:rsidRPr="00753919" w:rsidRDefault="00493BEF" w:rsidP="003A01D9">
            <w:pPr>
              <w:rPr>
                <w:rFonts w:ascii="Montserrat" w:hAnsi="Montserrat" w:cstheme="minorHAnsi"/>
                <w:sz w:val="15"/>
                <w:szCs w:val="15"/>
              </w:rPr>
            </w:pPr>
          </w:p>
        </w:tc>
        <w:tc>
          <w:tcPr>
            <w:tcW w:w="960" w:type="pct"/>
            <w:gridSpan w:val="6"/>
            <w:tcBorders>
              <w:left w:val="single" w:sz="4" w:space="0" w:color="auto"/>
              <w:right w:val="single" w:sz="4" w:space="0" w:color="auto"/>
            </w:tcBorders>
            <w:shd w:val="clear" w:color="auto" w:fill="auto"/>
            <w:vAlign w:val="center"/>
          </w:tcPr>
          <w:p w14:paraId="578265EA" w14:textId="77777777" w:rsidR="00493BEF" w:rsidRPr="00753919" w:rsidRDefault="00493BEF" w:rsidP="003A01D9">
            <w:pPr>
              <w:jc w:val="right"/>
              <w:rPr>
                <w:rFonts w:ascii="Montserrat" w:hAnsi="Montserrat" w:cstheme="minorHAnsi"/>
                <w:sz w:val="15"/>
                <w:szCs w:val="15"/>
              </w:rPr>
            </w:pPr>
          </w:p>
        </w:tc>
        <w:tc>
          <w:tcPr>
            <w:tcW w:w="1074" w:type="pct"/>
            <w:gridSpan w:val="5"/>
            <w:tcBorders>
              <w:left w:val="single" w:sz="4" w:space="0" w:color="auto"/>
              <w:right w:val="single" w:sz="4" w:space="0" w:color="auto"/>
            </w:tcBorders>
            <w:shd w:val="clear" w:color="auto" w:fill="auto"/>
            <w:vAlign w:val="center"/>
          </w:tcPr>
          <w:p w14:paraId="408CA01E" w14:textId="77777777" w:rsidR="00493BEF" w:rsidRPr="00753919" w:rsidRDefault="00493BEF" w:rsidP="003A01D9">
            <w:pPr>
              <w:jc w:val="right"/>
              <w:rPr>
                <w:rFonts w:ascii="Montserrat" w:hAnsi="Montserrat" w:cstheme="minorHAnsi"/>
                <w:sz w:val="15"/>
                <w:szCs w:val="15"/>
              </w:rPr>
            </w:pPr>
          </w:p>
        </w:tc>
      </w:tr>
      <w:tr w:rsidR="00493BEF" w:rsidRPr="00753919" w14:paraId="4E86AA8C" w14:textId="77777777" w:rsidTr="003A01D9">
        <w:tblPrEx>
          <w:tblBorders>
            <w:top w:val="single" w:sz="4" w:space="0" w:color="auto"/>
            <w:insideH w:val="single" w:sz="4" w:space="0" w:color="auto"/>
            <w:insideV w:val="single" w:sz="4" w:space="0" w:color="auto"/>
          </w:tblBorders>
        </w:tblPrEx>
        <w:trPr>
          <w:trHeight w:val="397"/>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4DEB305" w14:textId="77777777" w:rsidR="00493BEF" w:rsidRPr="00753919" w:rsidRDefault="00493BEF" w:rsidP="003A01D9">
            <w:pPr>
              <w:rPr>
                <w:rFonts w:ascii="Montserrat" w:hAnsi="Montserrat" w:cstheme="minorHAnsi"/>
                <w:sz w:val="15"/>
                <w:szCs w:val="15"/>
              </w:rPr>
            </w:pPr>
            <w:r w:rsidRPr="00753919">
              <w:rPr>
                <w:rFonts w:ascii="Montserrat" w:hAnsi="Montserrat" w:cstheme="minorHAnsi"/>
                <w:sz w:val="15"/>
                <w:szCs w:val="15"/>
              </w:rPr>
              <w:t>Fecha de corte a la que pertenece la información financiera:</w:t>
            </w:r>
          </w:p>
        </w:tc>
      </w:tr>
      <w:tr w:rsidR="00493BEF" w:rsidRPr="00753919" w14:paraId="63CB5259" w14:textId="77777777" w:rsidTr="003A01D9">
        <w:tblPrEx>
          <w:tblBorders>
            <w:top w:val="single" w:sz="4" w:space="0" w:color="auto"/>
            <w:insideH w:val="single" w:sz="4" w:space="0" w:color="auto"/>
            <w:insideV w:val="single" w:sz="4" w:space="0" w:color="auto"/>
          </w:tblBorders>
        </w:tblPrEx>
        <w:trPr>
          <w:trHeight w:val="238"/>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tcPr>
          <w:p w14:paraId="1F498DA2" w14:textId="77777777" w:rsidR="00493BEF" w:rsidRPr="00753919" w:rsidRDefault="00493BEF" w:rsidP="00493BEF">
            <w:pPr>
              <w:pStyle w:val="Prrafodelista"/>
              <w:numPr>
                <w:ilvl w:val="0"/>
                <w:numId w:val="1"/>
              </w:numPr>
              <w:ind w:left="354" w:hanging="426"/>
              <w:jc w:val="center"/>
              <w:rPr>
                <w:rFonts w:ascii="Montserrat" w:hAnsi="Montserrat" w:cstheme="minorHAnsi"/>
                <w:sz w:val="18"/>
                <w:szCs w:val="18"/>
              </w:rPr>
            </w:pPr>
            <w:r w:rsidRPr="00753919">
              <w:rPr>
                <w:rFonts w:ascii="Montserrat" w:hAnsi="Montserrat" w:cstheme="minorHAnsi"/>
                <w:b/>
                <w:color w:val="FFFFFF" w:themeColor="background1"/>
                <w:sz w:val="18"/>
                <w:szCs w:val="18"/>
              </w:rPr>
              <w:t>DETALLE DE CUENTAS E INVERSIONES QUE POSEE LA EMPRESA EN EL SISTEMA FINANCIERO</w:t>
            </w:r>
          </w:p>
        </w:tc>
      </w:tr>
      <w:tr w:rsidR="00493BEF" w:rsidRPr="00753919" w14:paraId="077C4D32" w14:textId="77777777" w:rsidTr="003A01D9">
        <w:tblPrEx>
          <w:tblBorders>
            <w:top w:val="single" w:sz="4" w:space="0" w:color="auto"/>
            <w:insideH w:val="single" w:sz="4" w:space="0" w:color="auto"/>
            <w:insideV w:val="single" w:sz="4" w:space="0" w:color="auto"/>
          </w:tblBorders>
        </w:tblPrEx>
        <w:trPr>
          <w:trHeight w:val="272"/>
          <w:jc w:val="center"/>
        </w:trPr>
        <w:tc>
          <w:tcPr>
            <w:tcW w:w="2248" w:type="pct"/>
            <w:gridSpan w:val="4"/>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A22F9A6"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Nombre de la Institución</w:t>
            </w:r>
          </w:p>
        </w:tc>
        <w:tc>
          <w:tcPr>
            <w:tcW w:w="1727" w:type="pct"/>
            <w:gridSpan w:val="9"/>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AD01C8F"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Tipo de Cuenta</w:t>
            </w:r>
          </w:p>
        </w:tc>
        <w:tc>
          <w:tcPr>
            <w:tcW w:w="1025" w:type="pct"/>
            <w:gridSpan w:val="4"/>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CE49030"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No. Cuenta</w:t>
            </w:r>
          </w:p>
        </w:tc>
      </w:tr>
      <w:tr w:rsidR="00493BEF" w:rsidRPr="00753919" w14:paraId="1BD63B4B" w14:textId="77777777" w:rsidTr="003A01D9">
        <w:tblPrEx>
          <w:tblBorders>
            <w:top w:val="single" w:sz="4" w:space="0" w:color="auto"/>
            <w:insideH w:val="single" w:sz="4" w:space="0" w:color="auto"/>
            <w:insideV w:val="single" w:sz="4" w:space="0" w:color="auto"/>
          </w:tblBorders>
        </w:tblPrEx>
        <w:trPr>
          <w:trHeight w:val="397"/>
          <w:jc w:val="center"/>
        </w:trPr>
        <w:tc>
          <w:tcPr>
            <w:tcW w:w="224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AA1CC7" w14:textId="77777777" w:rsidR="00493BEF" w:rsidRPr="00753919" w:rsidRDefault="00493BEF" w:rsidP="003A01D9">
            <w:pPr>
              <w:jc w:val="center"/>
              <w:rPr>
                <w:rFonts w:ascii="Montserrat" w:hAnsi="Montserrat" w:cstheme="minorHAnsi"/>
                <w:sz w:val="15"/>
                <w:szCs w:val="15"/>
              </w:rPr>
            </w:pPr>
          </w:p>
        </w:tc>
        <w:tc>
          <w:tcPr>
            <w:tcW w:w="172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71EDF2E" w14:textId="77777777" w:rsidR="00493BEF" w:rsidRPr="00753919" w:rsidRDefault="00493BEF" w:rsidP="003A01D9">
            <w:pPr>
              <w:jc w:val="center"/>
              <w:rPr>
                <w:rFonts w:ascii="Montserrat" w:hAnsi="Montserrat" w:cstheme="minorHAnsi"/>
                <w:sz w:val="15"/>
                <w:szCs w:val="15"/>
              </w:rPr>
            </w:pPr>
          </w:p>
        </w:tc>
        <w:tc>
          <w:tcPr>
            <w:tcW w:w="10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6495DE" w14:textId="77777777" w:rsidR="00493BEF" w:rsidRPr="00753919" w:rsidRDefault="00493BEF" w:rsidP="003A01D9">
            <w:pPr>
              <w:jc w:val="center"/>
              <w:rPr>
                <w:rFonts w:ascii="Montserrat" w:hAnsi="Montserrat" w:cstheme="minorHAnsi"/>
                <w:sz w:val="15"/>
                <w:szCs w:val="15"/>
              </w:rPr>
            </w:pPr>
          </w:p>
        </w:tc>
      </w:tr>
      <w:tr w:rsidR="00493BEF" w:rsidRPr="00753919" w14:paraId="00BA5217" w14:textId="77777777" w:rsidTr="003A01D9">
        <w:tblPrEx>
          <w:tblBorders>
            <w:top w:val="single" w:sz="4" w:space="0" w:color="auto"/>
            <w:insideH w:val="single" w:sz="4" w:space="0" w:color="auto"/>
            <w:insideV w:val="single" w:sz="4" w:space="0" w:color="auto"/>
          </w:tblBorders>
        </w:tblPrEx>
        <w:trPr>
          <w:trHeight w:val="397"/>
          <w:jc w:val="center"/>
        </w:trPr>
        <w:tc>
          <w:tcPr>
            <w:tcW w:w="224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AD7754" w14:textId="77777777" w:rsidR="00493BEF" w:rsidRPr="00753919" w:rsidRDefault="00493BEF" w:rsidP="003A01D9">
            <w:pPr>
              <w:jc w:val="center"/>
              <w:rPr>
                <w:rFonts w:ascii="Montserrat" w:hAnsi="Montserrat" w:cstheme="minorHAnsi"/>
                <w:sz w:val="15"/>
                <w:szCs w:val="15"/>
              </w:rPr>
            </w:pPr>
          </w:p>
        </w:tc>
        <w:tc>
          <w:tcPr>
            <w:tcW w:w="172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DC78525" w14:textId="77777777" w:rsidR="00493BEF" w:rsidRPr="00753919" w:rsidRDefault="00493BEF" w:rsidP="003A01D9">
            <w:pPr>
              <w:jc w:val="center"/>
              <w:rPr>
                <w:rFonts w:ascii="Montserrat" w:hAnsi="Montserrat" w:cstheme="minorHAnsi"/>
                <w:sz w:val="15"/>
                <w:szCs w:val="15"/>
              </w:rPr>
            </w:pPr>
          </w:p>
        </w:tc>
        <w:tc>
          <w:tcPr>
            <w:tcW w:w="10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4B95B0" w14:textId="77777777" w:rsidR="00493BEF" w:rsidRPr="00753919" w:rsidRDefault="00493BEF" w:rsidP="003A01D9">
            <w:pPr>
              <w:jc w:val="center"/>
              <w:rPr>
                <w:rFonts w:ascii="Montserrat" w:hAnsi="Montserrat" w:cstheme="minorHAnsi"/>
                <w:sz w:val="15"/>
                <w:szCs w:val="15"/>
              </w:rPr>
            </w:pPr>
          </w:p>
        </w:tc>
      </w:tr>
      <w:tr w:rsidR="00493BEF" w:rsidRPr="00753919" w14:paraId="22BBC2CE" w14:textId="77777777" w:rsidTr="003A01D9">
        <w:tblPrEx>
          <w:tblBorders>
            <w:top w:val="single" w:sz="4" w:space="0" w:color="auto"/>
            <w:insideH w:val="single" w:sz="4" w:space="0" w:color="auto"/>
            <w:insideV w:val="single" w:sz="4" w:space="0" w:color="auto"/>
          </w:tblBorders>
        </w:tblPrEx>
        <w:trPr>
          <w:trHeight w:val="255"/>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tcPr>
          <w:p w14:paraId="06EBE4F8" w14:textId="77777777" w:rsidR="00493BEF" w:rsidRPr="00753919" w:rsidRDefault="00493BEF" w:rsidP="00493BEF">
            <w:pPr>
              <w:pStyle w:val="Prrafodelista"/>
              <w:numPr>
                <w:ilvl w:val="0"/>
                <w:numId w:val="1"/>
              </w:numPr>
              <w:ind w:left="354" w:hanging="354"/>
              <w:jc w:val="center"/>
              <w:rPr>
                <w:rFonts w:ascii="Montserrat" w:hAnsi="Montserrat" w:cstheme="minorHAnsi"/>
                <w:sz w:val="12"/>
                <w:szCs w:val="12"/>
              </w:rPr>
            </w:pPr>
            <w:r w:rsidRPr="00753919">
              <w:rPr>
                <w:rFonts w:ascii="Montserrat" w:hAnsi="Montserrat" w:cstheme="minorHAnsi"/>
                <w:b/>
                <w:color w:val="FFFFFF" w:themeColor="background1"/>
                <w:sz w:val="18"/>
                <w:szCs w:val="18"/>
              </w:rPr>
              <w:t>REFERENCIAS COMERCIALES</w:t>
            </w:r>
          </w:p>
        </w:tc>
      </w:tr>
      <w:tr w:rsidR="00493BEF" w:rsidRPr="00753919" w14:paraId="5A059AE3" w14:textId="77777777" w:rsidTr="003A01D9">
        <w:tblPrEx>
          <w:tblBorders>
            <w:top w:val="single" w:sz="4" w:space="0" w:color="auto"/>
            <w:insideH w:val="single" w:sz="4" w:space="0" w:color="auto"/>
            <w:insideV w:val="single" w:sz="4" w:space="0" w:color="auto"/>
          </w:tblBorders>
        </w:tblPrEx>
        <w:trPr>
          <w:trHeight w:val="227"/>
          <w:jc w:val="center"/>
        </w:trPr>
        <w:tc>
          <w:tcPr>
            <w:tcW w:w="2248" w:type="pct"/>
            <w:gridSpan w:val="4"/>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2D2D78" w14:textId="77777777" w:rsidR="00493BEF" w:rsidRPr="00753919" w:rsidRDefault="00493BEF" w:rsidP="003A01D9">
            <w:pPr>
              <w:jc w:val="center"/>
              <w:rPr>
                <w:rFonts w:ascii="Montserrat" w:hAnsi="Montserrat" w:cstheme="minorHAnsi"/>
                <w:sz w:val="12"/>
                <w:szCs w:val="12"/>
              </w:rPr>
            </w:pPr>
            <w:r w:rsidRPr="00753919">
              <w:rPr>
                <w:rFonts w:ascii="Montserrat" w:hAnsi="Montserrat" w:cstheme="minorHAnsi"/>
                <w:sz w:val="15"/>
                <w:szCs w:val="15"/>
              </w:rPr>
              <w:t>Nombres completos/Razón Social</w:t>
            </w:r>
          </w:p>
        </w:tc>
        <w:tc>
          <w:tcPr>
            <w:tcW w:w="1727" w:type="pct"/>
            <w:gridSpan w:val="9"/>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362183"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Tipo de relación</w:t>
            </w:r>
          </w:p>
        </w:tc>
        <w:tc>
          <w:tcPr>
            <w:tcW w:w="1025" w:type="pct"/>
            <w:gridSpan w:val="4"/>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FB0504D" w14:textId="77777777" w:rsidR="00493BEF" w:rsidRPr="00753919" w:rsidRDefault="00493BEF" w:rsidP="003A01D9">
            <w:pPr>
              <w:jc w:val="center"/>
              <w:rPr>
                <w:rFonts w:ascii="Montserrat" w:hAnsi="Montserrat" w:cstheme="minorHAnsi"/>
                <w:sz w:val="12"/>
                <w:szCs w:val="12"/>
              </w:rPr>
            </w:pPr>
            <w:r w:rsidRPr="00753919">
              <w:rPr>
                <w:rFonts w:ascii="Montserrat" w:hAnsi="Montserrat" w:cstheme="minorHAnsi"/>
                <w:sz w:val="15"/>
                <w:szCs w:val="15"/>
              </w:rPr>
              <w:t>Teléfono</w:t>
            </w:r>
          </w:p>
        </w:tc>
      </w:tr>
      <w:tr w:rsidR="00493BEF" w:rsidRPr="00753919" w14:paraId="77F9BEBE" w14:textId="77777777" w:rsidTr="003A01D9">
        <w:tblPrEx>
          <w:tblBorders>
            <w:top w:val="single" w:sz="4" w:space="0" w:color="auto"/>
            <w:insideH w:val="single" w:sz="4" w:space="0" w:color="auto"/>
            <w:insideV w:val="single" w:sz="4" w:space="0" w:color="auto"/>
          </w:tblBorders>
        </w:tblPrEx>
        <w:trPr>
          <w:trHeight w:val="340"/>
          <w:jc w:val="center"/>
        </w:trPr>
        <w:tc>
          <w:tcPr>
            <w:tcW w:w="224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13D0E8" w14:textId="77777777" w:rsidR="00493BEF" w:rsidRPr="00753919" w:rsidRDefault="00493BEF" w:rsidP="003A01D9">
            <w:pPr>
              <w:jc w:val="center"/>
              <w:rPr>
                <w:rFonts w:ascii="Montserrat" w:hAnsi="Montserrat" w:cstheme="minorHAnsi"/>
                <w:sz w:val="12"/>
                <w:szCs w:val="12"/>
              </w:rPr>
            </w:pPr>
          </w:p>
        </w:tc>
        <w:tc>
          <w:tcPr>
            <w:tcW w:w="172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4210FA" w14:textId="77777777" w:rsidR="00493BEF" w:rsidRPr="00753919" w:rsidRDefault="00493BEF" w:rsidP="003A01D9">
            <w:pPr>
              <w:jc w:val="center"/>
              <w:rPr>
                <w:rFonts w:ascii="Montserrat" w:hAnsi="Montserrat" w:cstheme="minorHAnsi"/>
                <w:sz w:val="12"/>
                <w:szCs w:val="12"/>
              </w:rPr>
            </w:pPr>
          </w:p>
        </w:tc>
        <w:tc>
          <w:tcPr>
            <w:tcW w:w="10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91FF3E" w14:textId="77777777" w:rsidR="00493BEF" w:rsidRPr="00753919" w:rsidRDefault="00493BEF" w:rsidP="003A01D9">
            <w:pPr>
              <w:jc w:val="center"/>
              <w:rPr>
                <w:rFonts w:ascii="Montserrat" w:hAnsi="Montserrat" w:cstheme="minorHAnsi"/>
                <w:sz w:val="12"/>
                <w:szCs w:val="12"/>
              </w:rPr>
            </w:pPr>
          </w:p>
        </w:tc>
      </w:tr>
      <w:tr w:rsidR="00493BEF" w:rsidRPr="00753919" w14:paraId="589C273A" w14:textId="77777777" w:rsidTr="003A01D9">
        <w:tblPrEx>
          <w:tblBorders>
            <w:top w:val="single" w:sz="4" w:space="0" w:color="auto"/>
            <w:insideH w:val="single" w:sz="4" w:space="0" w:color="auto"/>
            <w:insideV w:val="single" w:sz="4" w:space="0" w:color="auto"/>
          </w:tblBorders>
        </w:tblPrEx>
        <w:trPr>
          <w:trHeight w:val="340"/>
          <w:jc w:val="center"/>
        </w:trPr>
        <w:tc>
          <w:tcPr>
            <w:tcW w:w="224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177B54" w14:textId="77777777" w:rsidR="00493BEF" w:rsidRPr="00753919" w:rsidRDefault="00493BEF" w:rsidP="003A01D9">
            <w:pPr>
              <w:jc w:val="center"/>
              <w:rPr>
                <w:rFonts w:ascii="Montserrat" w:hAnsi="Montserrat" w:cstheme="minorHAnsi"/>
                <w:sz w:val="12"/>
                <w:szCs w:val="12"/>
              </w:rPr>
            </w:pPr>
          </w:p>
        </w:tc>
        <w:tc>
          <w:tcPr>
            <w:tcW w:w="172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6E32C8A" w14:textId="77777777" w:rsidR="00493BEF" w:rsidRPr="00753919" w:rsidRDefault="00493BEF" w:rsidP="003A01D9">
            <w:pPr>
              <w:jc w:val="center"/>
              <w:rPr>
                <w:rFonts w:ascii="Montserrat" w:hAnsi="Montserrat" w:cstheme="minorHAnsi"/>
                <w:sz w:val="12"/>
                <w:szCs w:val="12"/>
              </w:rPr>
            </w:pPr>
          </w:p>
        </w:tc>
        <w:tc>
          <w:tcPr>
            <w:tcW w:w="10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30A0F9" w14:textId="77777777" w:rsidR="00493BEF" w:rsidRPr="00753919" w:rsidRDefault="00493BEF" w:rsidP="003A01D9">
            <w:pPr>
              <w:jc w:val="center"/>
              <w:rPr>
                <w:rFonts w:ascii="Montserrat" w:hAnsi="Montserrat" w:cstheme="minorHAnsi"/>
                <w:sz w:val="12"/>
                <w:szCs w:val="12"/>
              </w:rPr>
            </w:pPr>
          </w:p>
        </w:tc>
      </w:tr>
      <w:tr w:rsidR="00493BEF" w:rsidRPr="00753919" w14:paraId="1D5F69B8" w14:textId="77777777" w:rsidTr="003A01D9">
        <w:tblPrEx>
          <w:tblBorders>
            <w:top w:val="single" w:sz="4" w:space="0" w:color="auto"/>
            <w:insideH w:val="single" w:sz="4" w:space="0" w:color="auto"/>
            <w:insideV w:val="single" w:sz="4" w:space="0" w:color="auto"/>
          </w:tblBorders>
        </w:tblPrEx>
        <w:trPr>
          <w:trHeight w:val="238"/>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tcPr>
          <w:p w14:paraId="7999D3CD" w14:textId="77777777" w:rsidR="00493BEF" w:rsidRPr="00753919" w:rsidRDefault="00493BEF" w:rsidP="00493BEF">
            <w:pPr>
              <w:pStyle w:val="Prrafodelista"/>
              <w:numPr>
                <w:ilvl w:val="0"/>
                <w:numId w:val="1"/>
              </w:numPr>
              <w:ind w:left="354" w:hanging="354"/>
              <w:jc w:val="center"/>
              <w:rPr>
                <w:rFonts w:ascii="Montserrat" w:hAnsi="Montserrat" w:cstheme="minorHAnsi"/>
                <w:color w:val="FFFFFF" w:themeColor="background1"/>
                <w:sz w:val="12"/>
                <w:szCs w:val="12"/>
              </w:rPr>
            </w:pPr>
            <w:r w:rsidRPr="00753919">
              <w:rPr>
                <w:rFonts w:ascii="Montserrat" w:hAnsi="Montserrat" w:cstheme="minorHAnsi"/>
                <w:b/>
                <w:color w:val="FFFFFF" w:themeColor="background1"/>
                <w:sz w:val="18"/>
                <w:szCs w:val="18"/>
              </w:rPr>
              <w:t xml:space="preserve">DECLARACIÓN SOBRE LA CONDICIÓN DE PERSONA EXPUESTA POLÍTICAMENTE </w:t>
            </w:r>
          </w:p>
        </w:tc>
      </w:tr>
      <w:tr w:rsidR="00493BEF" w:rsidRPr="00753919" w14:paraId="7A4D1195" w14:textId="77777777" w:rsidTr="003A01D9">
        <w:tblPrEx>
          <w:tblBorders>
            <w:top w:val="single" w:sz="4" w:space="0" w:color="auto"/>
            <w:insideH w:val="single" w:sz="4" w:space="0" w:color="auto"/>
            <w:insideV w:val="single" w:sz="4" w:space="0" w:color="auto"/>
          </w:tblBorders>
        </w:tblPrEx>
        <w:trPr>
          <w:trHeight w:val="323"/>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0677043" w14:textId="77777777" w:rsidR="00493BEF" w:rsidRPr="00753919" w:rsidRDefault="00493BEF" w:rsidP="003A01D9">
            <w:pPr>
              <w:jc w:val="both"/>
              <w:rPr>
                <w:rFonts w:ascii="Montserrat" w:hAnsi="Montserrat"/>
                <w:sz w:val="8"/>
                <w:szCs w:val="8"/>
              </w:rPr>
            </w:pPr>
          </w:p>
          <w:p w14:paraId="4B4AB1ED" w14:textId="77777777" w:rsidR="00493BEF" w:rsidRPr="00753919" w:rsidRDefault="00493BEF" w:rsidP="003A01D9">
            <w:pPr>
              <w:jc w:val="both"/>
              <w:rPr>
                <w:rFonts w:ascii="Montserrat" w:hAnsi="Montserrat" w:cstheme="minorHAnsi"/>
                <w:sz w:val="15"/>
                <w:szCs w:val="15"/>
              </w:rPr>
            </w:pPr>
            <w:r w:rsidRPr="00753919">
              <w:rPr>
                <w:rFonts w:ascii="Montserrat" w:hAnsi="Montserrat" w:cstheme="minorHAnsi"/>
                <w:sz w:val="15"/>
                <w:szCs w:val="15"/>
              </w:rPr>
              <w:t xml:space="preserve">Declaro bajo juramento que el/los Socio(s), Accionista(s) que usted Representa </w:t>
            </w:r>
            <w:r w:rsidRPr="00753919">
              <w:rPr>
                <w:rFonts w:ascii="Montserrat" w:hAnsi="Montserrat" w:cstheme="minorHAnsi"/>
                <w:b/>
                <w:sz w:val="18"/>
                <w:szCs w:val="18"/>
              </w:rPr>
              <w:t>SI</w:t>
            </w:r>
            <w:r w:rsidRPr="00753919">
              <w:rPr>
                <w:rFonts w:ascii="Montserrat" w:hAnsi="Montserrat" w:cstheme="minorHAnsi"/>
                <w:sz w:val="18"/>
                <w:szCs w:val="18"/>
              </w:rPr>
              <w:t>____</w:t>
            </w:r>
            <w:r w:rsidRPr="00753919">
              <w:rPr>
                <w:rFonts w:ascii="Montserrat" w:hAnsi="Montserrat" w:cstheme="minorHAnsi"/>
                <w:b/>
                <w:sz w:val="18"/>
                <w:szCs w:val="18"/>
              </w:rPr>
              <w:t xml:space="preserve"> /NO</w:t>
            </w:r>
            <w:r w:rsidRPr="00753919">
              <w:rPr>
                <w:rFonts w:ascii="Montserrat" w:hAnsi="Montserrat" w:cstheme="minorHAnsi"/>
                <w:sz w:val="15"/>
                <w:szCs w:val="15"/>
              </w:rPr>
              <w:t xml:space="preserve"> _____ y/o el Representante Legal </w:t>
            </w:r>
            <w:r w:rsidRPr="00753919">
              <w:rPr>
                <w:rFonts w:ascii="Montserrat" w:hAnsi="Montserrat" w:cstheme="minorHAnsi"/>
                <w:b/>
                <w:sz w:val="18"/>
                <w:szCs w:val="18"/>
              </w:rPr>
              <w:t xml:space="preserve">SI </w:t>
            </w:r>
            <w:r w:rsidRPr="00753919">
              <w:rPr>
                <w:rFonts w:ascii="Montserrat" w:hAnsi="Montserrat" w:cstheme="minorHAnsi"/>
                <w:sz w:val="18"/>
                <w:szCs w:val="18"/>
              </w:rPr>
              <w:t>____</w:t>
            </w:r>
            <w:r w:rsidRPr="00753919">
              <w:rPr>
                <w:rFonts w:ascii="Montserrat" w:hAnsi="Montserrat" w:cstheme="minorHAnsi"/>
                <w:b/>
                <w:sz w:val="18"/>
                <w:szCs w:val="18"/>
              </w:rPr>
              <w:t xml:space="preserve"> /NO</w:t>
            </w:r>
            <w:r w:rsidRPr="00753919">
              <w:rPr>
                <w:rFonts w:ascii="Montserrat" w:hAnsi="Montserrat" w:cstheme="minorHAnsi"/>
                <w:b/>
                <w:sz w:val="15"/>
                <w:szCs w:val="15"/>
              </w:rPr>
              <w:t xml:space="preserve"> </w:t>
            </w:r>
            <w:r w:rsidRPr="00753919">
              <w:rPr>
                <w:rFonts w:ascii="Montserrat" w:hAnsi="Montserrat" w:cstheme="minorHAnsi"/>
                <w:sz w:val="15"/>
                <w:szCs w:val="15"/>
              </w:rPr>
              <w:t xml:space="preserve">_____, son Personas Expuestas Políticamente. Si su respuesta es </w:t>
            </w:r>
            <w:r w:rsidRPr="00753919">
              <w:rPr>
                <w:rFonts w:ascii="Montserrat" w:hAnsi="Montserrat" w:cstheme="minorHAnsi"/>
                <w:b/>
                <w:sz w:val="15"/>
                <w:szCs w:val="15"/>
                <w:u w:val="single"/>
              </w:rPr>
              <w:t>positiva</w:t>
            </w:r>
            <w:r w:rsidRPr="00753919">
              <w:rPr>
                <w:rFonts w:ascii="Montserrat" w:hAnsi="Montserrat" w:cstheme="minorHAnsi"/>
                <w:sz w:val="15"/>
                <w:szCs w:val="15"/>
              </w:rPr>
              <w:t xml:space="preserve"> en cualquier campo favor llenar la siguiente información:</w:t>
            </w:r>
          </w:p>
          <w:p w14:paraId="0B98A70B" w14:textId="77777777" w:rsidR="00493BEF" w:rsidRPr="00753919" w:rsidRDefault="00493BEF" w:rsidP="003A01D9">
            <w:pPr>
              <w:jc w:val="both"/>
              <w:rPr>
                <w:rFonts w:ascii="Montserrat" w:hAnsi="Montserrat" w:cstheme="minorHAnsi"/>
                <w:sz w:val="12"/>
                <w:szCs w:val="12"/>
              </w:rPr>
            </w:pPr>
          </w:p>
        </w:tc>
      </w:tr>
      <w:tr w:rsidR="00493BEF" w:rsidRPr="00753919" w14:paraId="32BEC2A3" w14:textId="77777777" w:rsidTr="003A01D9">
        <w:tblPrEx>
          <w:tblBorders>
            <w:top w:val="single" w:sz="4" w:space="0" w:color="auto"/>
            <w:insideH w:val="single" w:sz="4" w:space="0" w:color="auto"/>
            <w:insideV w:val="single" w:sz="4" w:space="0" w:color="auto"/>
          </w:tblBorders>
        </w:tblPrEx>
        <w:trPr>
          <w:trHeight w:val="323"/>
          <w:jc w:val="center"/>
        </w:trPr>
        <w:tc>
          <w:tcPr>
            <w:tcW w:w="713"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9A870FE"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lastRenderedPageBreak/>
              <w:t>Representante Legal/Socio/Accionista</w:t>
            </w:r>
          </w:p>
        </w:tc>
        <w:tc>
          <w:tcPr>
            <w:tcW w:w="760" w:type="pct"/>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E03C7D1"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Nombres Completos y Cédula de Identidad / RUC</w:t>
            </w:r>
          </w:p>
        </w:tc>
        <w:tc>
          <w:tcPr>
            <w:tcW w:w="962" w:type="pct"/>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158D66"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Cargo o Función ejercido en la Entidad Pública</w:t>
            </w:r>
          </w:p>
        </w:tc>
        <w:tc>
          <w:tcPr>
            <w:tcW w:w="897" w:type="pct"/>
            <w:gridSpan w:val="5"/>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FDE27D2"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Nombre de la Institución Pública</w:t>
            </w:r>
          </w:p>
        </w:tc>
        <w:tc>
          <w:tcPr>
            <w:tcW w:w="385"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8AA6BBF"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Tiempo de trabajo</w:t>
            </w:r>
          </w:p>
        </w:tc>
        <w:tc>
          <w:tcPr>
            <w:tcW w:w="580" w:type="pct"/>
            <w:gridSpan w:val="5"/>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CF461AB"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Fecha del nombramiento de designación</w:t>
            </w:r>
          </w:p>
        </w:tc>
        <w:tc>
          <w:tcPr>
            <w:tcW w:w="703" w:type="pct"/>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653AA72" w14:textId="77777777" w:rsidR="00493BEF" w:rsidRPr="00753919" w:rsidRDefault="00493BEF" w:rsidP="003A01D9">
            <w:pPr>
              <w:jc w:val="center"/>
              <w:rPr>
                <w:rFonts w:ascii="Montserrat" w:hAnsi="Montserrat" w:cstheme="minorHAnsi"/>
                <w:sz w:val="15"/>
                <w:szCs w:val="15"/>
              </w:rPr>
            </w:pPr>
            <w:r w:rsidRPr="00753919">
              <w:rPr>
                <w:rFonts w:ascii="Montserrat" w:hAnsi="Montserrat" w:cstheme="minorHAnsi"/>
                <w:sz w:val="15"/>
                <w:szCs w:val="15"/>
              </w:rPr>
              <w:t>Fecha de culminación en el cargo público (cese de actividades en los últimos 2 años)</w:t>
            </w:r>
          </w:p>
        </w:tc>
      </w:tr>
      <w:tr w:rsidR="00493BEF" w:rsidRPr="00753919" w14:paraId="53A2676B" w14:textId="77777777" w:rsidTr="003A01D9">
        <w:tblPrEx>
          <w:tblBorders>
            <w:top w:val="single" w:sz="4" w:space="0" w:color="auto"/>
            <w:insideH w:val="single" w:sz="4" w:space="0" w:color="auto"/>
            <w:insideV w:val="single" w:sz="4" w:space="0" w:color="auto"/>
          </w:tblBorders>
        </w:tblPrEx>
        <w:trPr>
          <w:trHeight w:val="567"/>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B3DBE48" w14:textId="77777777" w:rsidR="00493BEF" w:rsidRPr="00753919" w:rsidRDefault="00493BEF" w:rsidP="003A01D9">
            <w:pPr>
              <w:jc w:val="both"/>
              <w:rPr>
                <w:rFonts w:ascii="Montserrat" w:hAnsi="Montserrat"/>
                <w:sz w:val="15"/>
                <w:szCs w:val="15"/>
              </w:rPr>
            </w:pP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9AC8A" w14:textId="77777777" w:rsidR="00493BEF" w:rsidRPr="00753919" w:rsidRDefault="00493BEF" w:rsidP="003A01D9">
            <w:pPr>
              <w:jc w:val="both"/>
              <w:rPr>
                <w:rFonts w:ascii="Montserrat" w:hAnsi="Montserrat"/>
                <w:sz w:val="15"/>
                <w:szCs w:val="15"/>
              </w:rP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D28E9" w14:textId="77777777" w:rsidR="00493BEF" w:rsidRPr="00753919" w:rsidRDefault="00493BEF" w:rsidP="003A01D9">
            <w:pPr>
              <w:jc w:val="both"/>
              <w:rPr>
                <w:rFonts w:ascii="Montserrat" w:hAnsi="Montserrat"/>
                <w:sz w:val="15"/>
                <w:szCs w:val="15"/>
              </w:rPr>
            </w:pPr>
          </w:p>
        </w:tc>
        <w:tc>
          <w:tcPr>
            <w:tcW w:w="8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B7595F" w14:textId="77777777" w:rsidR="00493BEF" w:rsidRPr="00753919" w:rsidRDefault="00493BEF" w:rsidP="003A01D9">
            <w:pPr>
              <w:jc w:val="both"/>
              <w:rPr>
                <w:rFonts w:ascii="Montserrat" w:hAnsi="Montserrat"/>
                <w:sz w:val="15"/>
                <w:szCs w:val="15"/>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9EC6C8C" w14:textId="77777777" w:rsidR="00493BEF" w:rsidRPr="00753919" w:rsidRDefault="00493BEF" w:rsidP="003A01D9">
            <w:pPr>
              <w:jc w:val="both"/>
              <w:rPr>
                <w:rFonts w:ascii="Montserrat" w:hAnsi="Montserrat"/>
                <w:sz w:val="15"/>
                <w:szCs w:val="15"/>
              </w:rPr>
            </w:pPr>
          </w:p>
        </w:tc>
        <w:tc>
          <w:tcPr>
            <w:tcW w:w="58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0D2B4B" w14:textId="77777777" w:rsidR="00493BEF" w:rsidRPr="00753919" w:rsidRDefault="00493BEF" w:rsidP="003A01D9">
            <w:pPr>
              <w:jc w:val="both"/>
              <w:rPr>
                <w:rFonts w:ascii="Montserrat" w:hAnsi="Montserrat"/>
                <w:sz w:val="15"/>
                <w:szCs w:val="15"/>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42E6F0" w14:textId="77777777" w:rsidR="00493BEF" w:rsidRPr="00753919" w:rsidRDefault="00493BEF" w:rsidP="003A01D9">
            <w:pPr>
              <w:jc w:val="both"/>
              <w:rPr>
                <w:rFonts w:ascii="Montserrat" w:hAnsi="Montserrat"/>
                <w:sz w:val="15"/>
                <w:szCs w:val="15"/>
              </w:rPr>
            </w:pPr>
          </w:p>
        </w:tc>
      </w:tr>
      <w:tr w:rsidR="00493BEF" w:rsidRPr="00753919" w14:paraId="1269F930" w14:textId="77777777" w:rsidTr="003A01D9">
        <w:tblPrEx>
          <w:tblBorders>
            <w:top w:val="single" w:sz="4" w:space="0" w:color="auto"/>
            <w:insideH w:val="single" w:sz="4" w:space="0" w:color="auto"/>
            <w:insideV w:val="single" w:sz="4" w:space="0" w:color="auto"/>
          </w:tblBorders>
        </w:tblPrEx>
        <w:trPr>
          <w:trHeight w:val="567"/>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86652BC" w14:textId="77777777" w:rsidR="00493BEF" w:rsidRPr="00753919" w:rsidRDefault="00493BEF" w:rsidP="003A01D9">
            <w:pPr>
              <w:jc w:val="both"/>
              <w:rPr>
                <w:rFonts w:ascii="Montserrat" w:hAnsi="Montserrat"/>
                <w:sz w:val="15"/>
                <w:szCs w:val="15"/>
              </w:rPr>
            </w:pP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0A820" w14:textId="77777777" w:rsidR="00493BEF" w:rsidRPr="00753919" w:rsidRDefault="00493BEF" w:rsidP="003A01D9">
            <w:pPr>
              <w:jc w:val="both"/>
              <w:rPr>
                <w:rFonts w:ascii="Montserrat" w:hAnsi="Montserrat"/>
                <w:sz w:val="15"/>
                <w:szCs w:val="15"/>
              </w:rP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EA572" w14:textId="77777777" w:rsidR="00493BEF" w:rsidRPr="00753919" w:rsidRDefault="00493BEF" w:rsidP="003A01D9">
            <w:pPr>
              <w:jc w:val="both"/>
              <w:rPr>
                <w:rFonts w:ascii="Montserrat" w:hAnsi="Montserrat"/>
                <w:sz w:val="15"/>
                <w:szCs w:val="15"/>
              </w:rPr>
            </w:pPr>
          </w:p>
        </w:tc>
        <w:tc>
          <w:tcPr>
            <w:tcW w:w="8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DDEDBE" w14:textId="77777777" w:rsidR="00493BEF" w:rsidRPr="00753919" w:rsidRDefault="00493BEF" w:rsidP="003A01D9">
            <w:pPr>
              <w:jc w:val="both"/>
              <w:rPr>
                <w:rFonts w:ascii="Montserrat" w:hAnsi="Montserrat"/>
                <w:sz w:val="15"/>
                <w:szCs w:val="15"/>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2F65802" w14:textId="77777777" w:rsidR="00493BEF" w:rsidRPr="00753919" w:rsidRDefault="00493BEF" w:rsidP="003A01D9">
            <w:pPr>
              <w:jc w:val="both"/>
              <w:rPr>
                <w:rFonts w:ascii="Montserrat" w:hAnsi="Montserrat"/>
                <w:sz w:val="15"/>
                <w:szCs w:val="15"/>
              </w:rPr>
            </w:pPr>
          </w:p>
        </w:tc>
        <w:tc>
          <w:tcPr>
            <w:tcW w:w="58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9B113B" w14:textId="77777777" w:rsidR="00493BEF" w:rsidRPr="00753919" w:rsidRDefault="00493BEF" w:rsidP="003A01D9">
            <w:pPr>
              <w:jc w:val="both"/>
              <w:rPr>
                <w:rFonts w:ascii="Montserrat" w:hAnsi="Montserrat"/>
                <w:sz w:val="15"/>
                <w:szCs w:val="15"/>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AF0C95E" w14:textId="77777777" w:rsidR="00493BEF" w:rsidRPr="00753919" w:rsidRDefault="00493BEF" w:rsidP="003A01D9">
            <w:pPr>
              <w:jc w:val="both"/>
              <w:rPr>
                <w:rFonts w:ascii="Montserrat" w:hAnsi="Montserrat"/>
                <w:sz w:val="15"/>
                <w:szCs w:val="15"/>
              </w:rPr>
            </w:pPr>
          </w:p>
        </w:tc>
      </w:tr>
      <w:tr w:rsidR="00493BEF" w:rsidRPr="00753919" w14:paraId="0FF6E46C" w14:textId="77777777" w:rsidTr="003A01D9">
        <w:tblPrEx>
          <w:tblBorders>
            <w:top w:val="single" w:sz="4" w:space="0" w:color="auto"/>
            <w:insideH w:val="single" w:sz="4" w:space="0" w:color="auto"/>
            <w:insideV w:val="single" w:sz="4" w:space="0" w:color="auto"/>
          </w:tblBorders>
        </w:tblPrEx>
        <w:trPr>
          <w:trHeight w:val="567"/>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6895858" w14:textId="77777777" w:rsidR="00493BEF" w:rsidRPr="00753919" w:rsidRDefault="00493BEF" w:rsidP="003A01D9">
            <w:pPr>
              <w:jc w:val="both"/>
              <w:rPr>
                <w:rFonts w:ascii="Montserrat" w:hAnsi="Montserrat"/>
                <w:sz w:val="15"/>
                <w:szCs w:val="15"/>
              </w:rPr>
            </w:pP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EDA65" w14:textId="77777777" w:rsidR="00493BEF" w:rsidRPr="00753919" w:rsidRDefault="00493BEF" w:rsidP="003A01D9">
            <w:pPr>
              <w:jc w:val="both"/>
              <w:rPr>
                <w:rFonts w:ascii="Montserrat" w:hAnsi="Montserrat"/>
                <w:sz w:val="15"/>
                <w:szCs w:val="15"/>
              </w:rP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D37E5" w14:textId="77777777" w:rsidR="00493BEF" w:rsidRPr="00753919" w:rsidRDefault="00493BEF" w:rsidP="003A01D9">
            <w:pPr>
              <w:jc w:val="both"/>
              <w:rPr>
                <w:rFonts w:ascii="Montserrat" w:hAnsi="Montserrat"/>
                <w:sz w:val="15"/>
                <w:szCs w:val="15"/>
              </w:rPr>
            </w:pPr>
          </w:p>
        </w:tc>
        <w:tc>
          <w:tcPr>
            <w:tcW w:w="8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B638EA" w14:textId="77777777" w:rsidR="00493BEF" w:rsidRPr="00753919" w:rsidRDefault="00493BEF" w:rsidP="003A01D9">
            <w:pPr>
              <w:jc w:val="both"/>
              <w:rPr>
                <w:rFonts w:ascii="Montserrat" w:hAnsi="Montserrat"/>
                <w:sz w:val="15"/>
                <w:szCs w:val="15"/>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0B23210" w14:textId="77777777" w:rsidR="00493BEF" w:rsidRPr="00753919" w:rsidRDefault="00493BEF" w:rsidP="003A01D9">
            <w:pPr>
              <w:jc w:val="both"/>
              <w:rPr>
                <w:rFonts w:ascii="Montserrat" w:hAnsi="Montserrat"/>
                <w:sz w:val="15"/>
                <w:szCs w:val="15"/>
              </w:rPr>
            </w:pPr>
          </w:p>
        </w:tc>
        <w:tc>
          <w:tcPr>
            <w:tcW w:w="58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376D79" w14:textId="77777777" w:rsidR="00493BEF" w:rsidRPr="00753919" w:rsidRDefault="00493BEF" w:rsidP="003A01D9">
            <w:pPr>
              <w:jc w:val="both"/>
              <w:rPr>
                <w:rFonts w:ascii="Montserrat" w:hAnsi="Montserrat"/>
                <w:sz w:val="15"/>
                <w:szCs w:val="15"/>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C6F96BE" w14:textId="77777777" w:rsidR="00493BEF" w:rsidRPr="00753919" w:rsidRDefault="00493BEF" w:rsidP="003A01D9">
            <w:pPr>
              <w:jc w:val="both"/>
              <w:rPr>
                <w:rFonts w:ascii="Montserrat" w:hAnsi="Montserrat"/>
                <w:sz w:val="15"/>
                <w:szCs w:val="15"/>
              </w:rPr>
            </w:pPr>
          </w:p>
        </w:tc>
      </w:tr>
      <w:tr w:rsidR="00493BEF" w:rsidRPr="00753919" w14:paraId="5D504A89" w14:textId="77777777" w:rsidTr="003A01D9">
        <w:tblPrEx>
          <w:tblBorders>
            <w:top w:val="single" w:sz="4" w:space="0" w:color="auto"/>
            <w:insideH w:val="single" w:sz="4" w:space="0" w:color="auto"/>
            <w:insideV w:val="single" w:sz="4" w:space="0" w:color="auto"/>
          </w:tblBorders>
        </w:tblPrEx>
        <w:trPr>
          <w:trHeight w:val="567"/>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0DA5BE35" w14:textId="77777777" w:rsidR="00493BEF" w:rsidRPr="00753919" w:rsidRDefault="00493BEF" w:rsidP="003A01D9">
            <w:pPr>
              <w:jc w:val="both"/>
              <w:rPr>
                <w:rFonts w:ascii="Montserrat" w:hAnsi="Montserrat"/>
                <w:sz w:val="15"/>
                <w:szCs w:val="15"/>
              </w:rPr>
            </w:pP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EA8DC" w14:textId="77777777" w:rsidR="00493BEF" w:rsidRPr="00753919" w:rsidRDefault="00493BEF" w:rsidP="003A01D9">
            <w:pPr>
              <w:jc w:val="both"/>
              <w:rPr>
                <w:rFonts w:ascii="Montserrat" w:hAnsi="Montserrat"/>
                <w:sz w:val="15"/>
                <w:szCs w:val="15"/>
              </w:rPr>
            </w:pP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0BCD6" w14:textId="77777777" w:rsidR="00493BEF" w:rsidRPr="00753919" w:rsidRDefault="00493BEF" w:rsidP="003A01D9">
            <w:pPr>
              <w:jc w:val="both"/>
              <w:rPr>
                <w:rFonts w:ascii="Montserrat" w:hAnsi="Montserrat"/>
                <w:sz w:val="15"/>
                <w:szCs w:val="15"/>
              </w:rPr>
            </w:pPr>
          </w:p>
        </w:tc>
        <w:tc>
          <w:tcPr>
            <w:tcW w:w="8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F9516E" w14:textId="77777777" w:rsidR="00493BEF" w:rsidRPr="00753919" w:rsidRDefault="00493BEF" w:rsidP="003A01D9">
            <w:pPr>
              <w:jc w:val="both"/>
              <w:rPr>
                <w:rFonts w:ascii="Montserrat" w:hAnsi="Montserrat"/>
                <w:sz w:val="15"/>
                <w:szCs w:val="15"/>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9B5D42F" w14:textId="77777777" w:rsidR="00493BEF" w:rsidRPr="00753919" w:rsidRDefault="00493BEF" w:rsidP="003A01D9">
            <w:pPr>
              <w:jc w:val="both"/>
              <w:rPr>
                <w:rFonts w:ascii="Montserrat" w:hAnsi="Montserrat"/>
                <w:sz w:val="15"/>
                <w:szCs w:val="15"/>
              </w:rPr>
            </w:pPr>
          </w:p>
        </w:tc>
        <w:tc>
          <w:tcPr>
            <w:tcW w:w="58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99E637" w14:textId="77777777" w:rsidR="00493BEF" w:rsidRPr="00753919" w:rsidRDefault="00493BEF" w:rsidP="003A01D9">
            <w:pPr>
              <w:jc w:val="both"/>
              <w:rPr>
                <w:rFonts w:ascii="Montserrat" w:hAnsi="Montserrat"/>
                <w:sz w:val="15"/>
                <w:szCs w:val="15"/>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E21AF56" w14:textId="77777777" w:rsidR="00493BEF" w:rsidRPr="00753919" w:rsidRDefault="00493BEF" w:rsidP="003A01D9">
            <w:pPr>
              <w:jc w:val="both"/>
              <w:rPr>
                <w:rFonts w:ascii="Montserrat" w:hAnsi="Montserrat"/>
                <w:sz w:val="15"/>
                <w:szCs w:val="15"/>
              </w:rPr>
            </w:pPr>
          </w:p>
        </w:tc>
      </w:tr>
      <w:tr w:rsidR="00493BEF" w:rsidRPr="00753919" w14:paraId="39C2C168" w14:textId="77777777" w:rsidTr="003A01D9">
        <w:tblPrEx>
          <w:tblBorders>
            <w:top w:val="single" w:sz="4" w:space="0" w:color="auto"/>
            <w:insideH w:val="single" w:sz="4" w:space="0" w:color="auto"/>
            <w:insideV w:val="single" w:sz="4" w:space="0" w:color="auto"/>
          </w:tblBorders>
        </w:tblPrEx>
        <w:trPr>
          <w:trHeight w:val="323"/>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C4850DE" w14:textId="77777777" w:rsidR="00493BEF" w:rsidRPr="00753919" w:rsidRDefault="00493BEF" w:rsidP="003A01D9">
            <w:pPr>
              <w:jc w:val="both"/>
              <w:rPr>
                <w:rFonts w:ascii="Montserrat" w:hAnsi="Montserrat" w:cstheme="minorHAnsi"/>
                <w:sz w:val="8"/>
                <w:szCs w:val="8"/>
              </w:rPr>
            </w:pPr>
          </w:p>
          <w:p w14:paraId="2D535274" w14:textId="77777777" w:rsidR="00493BEF" w:rsidRPr="00753919" w:rsidRDefault="00493BEF" w:rsidP="003A01D9">
            <w:pPr>
              <w:jc w:val="both"/>
              <w:rPr>
                <w:rFonts w:ascii="Montserrat" w:hAnsi="Montserrat" w:cstheme="minorHAnsi"/>
                <w:sz w:val="15"/>
                <w:szCs w:val="15"/>
              </w:rPr>
            </w:pPr>
            <w:r w:rsidRPr="00753919">
              <w:rPr>
                <w:rFonts w:ascii="Montserrat" w:hAnsi="Montserrat" w:cstheme="minorHAnsi"/>
                <w:sz w:val="15"/>
                <w:szCs w:val="15"/>
              </w:rPr>
              <w:t xml:space="preserve">Adicionalmente declaro que el/los Socio(s), Accionista(s) y/o Representante Legal, </w:t>
            </w:r>
            <w:r w:rsidRPr="00753919">
              <w:rPr>
                <w:rFonts w:ascii="Montserrat" w:hAnsi="Montserrat" w:cstheme="minorHAnsi"/>
                <w:b/>
                <w:sz w:val="18"/>
                <w:szCs w:val="18"/>
              </w:rPr>
              <w:t>SI</w:t>
            </w:r>
            <w:r w:rsidRPr="00753919">
              <w:rPr>
                <w:rFonts w:ascii="Montserrat" w:hAnsi="Montserrat" w:cstheme="minorHAnsi"/>
                <w:b/>
                <w:sz w:val="15"/>
                <w:szCs w:val="15"/>
              </w:rPr>
              <w:t xml:space="preserve">____ / </w:t>
            </w:r>
            <w:r w:rsidRPr="00753919">
              <w:rPr>
                <w:rFonts w:ascii="Montserrat" w:hAnsi="Montserrat" w:cstheme="minorHAnsi"/>
                <w:b/>
                <w:sz w:val="18"/>
                <w:szCs w:val="18"/>
              </w:rPr>
              <w:t>NO</w:t>
            </w:r>
            <w:r w:rsidRPr="00753919">
              <w:rPr>
                <w:rFonts w:ascii="Montserrat" w:hAnsi="Montserrat" w:cstheme="minorHAnsi"/>
                <w:sz w:val="15"/>
                <w:szCs w:val="15"/>
              </w:rPr>
              <w:t xml:space="preserve"> _____ mantienen vinculación: comercial </w:t>
            </w:r>
            <w:r w:rsidRPr="00753919">
              <w:rPr>
                <w:rFonts w:ascii="Montserrat" w:hAnsi="Montserrat" w:cstheme="minorHAnsi"/>
                <w:sz w:val="18"/>
                <w:szCs w:val="18"/>
              </w:rPr>
              <w:t>(___)</w:t>
            </w:r>
            <w:r w:rsidRPr="00753919">
              <w:rPr>
                <w:rFonts w:ascii="Montserrat" w:hAnsi="Montserrat" w:cstheme="minorHAnsi"/>
                <w:sz w:val="15"/>
                <w:szCs w:val="15"/>
              </w:rPr>
              <w:t xml:space="preserve">, contractual </w:t>
            </w:r>
            <w:r w:rsidRPr="00753919">
              <w:rPr>
                <w:rFonts w:ascii="Montserrat" w:hAnsi="Montserrat" w:cstheme="minorHAnsi"/>
                <w:sz w:val="18"/>
                <w:szCs w:val="18"/>
              </w:rPr>
              <w:t>(___)</w:t>
            </w:r>
            <w:r w:rsidRPr="00753919">
              <w:rPr>
                <w:rFonts w:ascii="Montserrat" w:hAnsi="Montserrat" w:cstheme="minorHAnsi"/>
                <w:sz w:val="15"/>
                <w:szCs w:val="15"/>
              </w:rPr>
              <w:t xml:space="preserve">, laboral </w:t>
            </w:r>
            <w:r w:rsidRPr="00753919">
              <w:rPr>
                <w:rFonts w:ascii="Montserrat" w:hAnsi="Montserrat" w:cstheme="minorHAnsi"/>
                <w:sz w:val="18"/>
                <w:szCs w:val="18"/>
              </w:rPr>
              <w:t>(___)</w:t>
            </w:r>
            <w:r w:rsidRPr="00753919">
              <w:rPr>
                <w:rFonts w:ascii="Montserrat" w:hAnsi="Montserrat" w:cstheme="minorHAnsi"/>
                <w:sz w:val="15"/>
                <w:szCs w:val="15"/>
              </w:rPr>
              <w:t xml:space="preserve">, familiar dentro del segundo grado de consanguinidad (padres, hijos, abuelos, hermanos, nietos) o primero de afinidad (suegros, hijastros) </w:t>
            </w:r>
            <w:r w:rsidRPr="00753919">
              <w:rPr>
                <w:rFonts w:ascii="Montserrat" w:hAnsi="Montserrat" w:cstheme="minorHAnsi"/>
                <w:sz w:val="18"/>
                <w:szCs w:val="18"/>
              </w:rPr>
              <w:t>(____)</w:t>
            </w:r>
            <w:r w:rsidRPr="00753919">
              <w:rPr>
                <w:rFonts w:ascii="Montserrat" w:hAnsi="Montserrat" w:cstheme="minorHAnsi"/>
                <w:sz w:val="15"/>
                <w:szCs w:val="15"/>
              </w:rPr>
              <w:t xml:space="preserve">, con una Persona Expuesta Políticamente. Si la respuesta es </w:t>
            </w:r>
            <w:r w:rsidRPr="00753919">
              <w:rPr>
                <w:rFonts w:ascii="Montserrat" w:hAnsi="Montserrat" w:cstheme="minorHAnsi"/>
                <w:b/>
                <w:sz w:val="15"/>
                <w:szCs w:val="15"/>
                <w:u w:val="single"/>
              </w:rPr>
              <w:t>positiva</w:t>
            </w:r>
            <w:r w:rsidRPr="00753919">
              <w:rPr>
                <w:rFonts w:ascii="Montserrat" w:hAnsi="Montserrat" w:cstheme="minorHAnsi"/>
                <w:sz w:val="15"/>
                <w:szCs w:val="15"/>
              </w:rPr>
              <w:t xml:space="preserve"> favor llenar la siguiente información:</w:t>
            </w:r>
          </w:p>
          <w:p w14:paraId="708F0514" w14:textId="77777777" w:rsidR="00493BEF" w:rsidRPr="00753919" w:rsidRDefault="00493BEF" w:rsidP="003A01D9">
            <w:pPr>
              <w:jc w:val="both"/>
              <w:rPr>
                <w:rFonts w:ascii="Montserrat" w:hAnsi="Montserrat" w:cstheme="minorHAnsi"/>
                <w:sz w:val="8"/>
                <w:szCs w:val="8"/>
              </w:rPr>
            </w:pPr>
          </w:p>
        </w:tc>
      </w:tr>
      <w:tr w:rsidR="00493BEF" w:rsidRPr="00753919" w14:paraId="7BAD2B22" w14:textId="77777777" w:rsidTr="003A01D9">
        <w:tblPrEx>
          <w:tblBorders>
            <w:top w:val="single" w:sz="4" w:space="0" w:color="auto"/>
            <w:insideH w:val="single" w:sz="4" w:space="0" w:color="auto"/>
            <w:insideV w:val="single" w:sz="4" w:space="0" w:color="auto"/>
          </w:tblBorders>
        </w:tblPrEx>
        <w:trPr>
          <w:trHeight w:val="323"/>
          <w:jc w:val="center"/>
        </w:trPr>
        <w:tc>
          <w:tcPr>
            <w:tcW w:w="960" w:type="pct"/>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F829768" w14:textId="77777777" w:rsidR="00493BEF" w:rsidRPr="00753919" w:rsidRDefault="00493BEF" w:rsidP="003A01D9">
            <w:pPr>
              <w:spacing w:line="276" w:lineRule="auto"/>
              <w:jc w:val="center"/>
              <w:rPr>
                <w:rFonts w:ascii="Montserrat" w:hAnsi="Montserrat" w:cstheme="minorHAnsi"/>
                <w:sz w:val="15"/>
                <w:szCs w:val="15"/>
              </w:rPr>
            </w:pPr>
            <w:r w:rsidRPr="00753919">
              <w:rPr>
                <w:rFonts w:ascii="Montserrat" w:hAnsi="Montserrat" w:cstheme="minorHAnsi"/>
                <w:sz w:val="15"/>
                <w:szCs w:val="15"/>
              </w:rPr>
              <w:t>Representante Legal/Socio/Accionista</w:t>
            </w:r>
          </w:p>
        </w:tc>
        <w:tc>
          <w:tcPr>
            <w:tcW w:w="1288" w:type="pct"/>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FF76ECF" w14:textId="77777777" w:rsidR="00493BEF" w:rsidRPr="00753919" w:rsidRDefault="00493BEF" w:rsidP="003A01D9">
            <w:pPr>
              <w:spacing w:line="276" w:lineRule="auto"/>
              <w:jc w:val="center"/>
              <w:rPr>
                <w:rFonts w:ascii="Montserrat" w:hAnsi="Montserrat" w:cstheme="minorHAnsi"/>
                <w:sz w:val="15"/>
                <w:szCs w:val="15"/>
              </w:rPr>
            </w:pPr>
            <w:r w:rsidRPr="00753919">
              <w:rPr>
                <w:rFonts w:ascii="Montserrat" w:hAnsi="Montserrat" w:cstheme="minorHAnsi"/>
                <w:sz w:val="15"/>
                <w:szCs w:val="15"/>
              </w:rPr>
              <w:t>Nombres Completos y Cédula de Identidad / RUC del PEP</w:t>
            </w:r>
          </w:p>
        </w:tc>
        <w:tc>
          <w:tcPr>
            <w:tcW w:w="961" w:type="pct"/>
            <w:gridSpan w:val="3"/>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262E91E" w14:textId="77777777" w:rsidR="00493BEF" w:rsidRPr="00753919" w:rsidRDefault="00493BEF" w:rsidP="003A01D9">
            <w:pPr>
              <w:spacing w:line="276" w:lineRule="auto"/>
              <w:jc w:val="center"/>
              <w:rPr>
                <w:rFonts w:ascii="Montserrat" w:hAnsi="Montserrat" w:cstheme="minorHAnsi"/>
                <w:sz w:val="15"/>
                <w:szCs w:val="15"/>
              </w:rPr>
            </w:pPr>
            <w:r w:rsidRPr="00753919">
              <w:rPr>
                <w:rFonts w:ascii="Montserrat" w:hAnsi="Montserrat" w:cstheme="minorHAnsi"/>
                <w:sz w:val="15"/>
                <w:szCs w:val="15"/>
              </w:rPr>
              <w:t>Relación de Parentesco</w:t>
            </w:r>
          </w:p>
        </w:tc>
        <w:tc>
          <w:tcPr>
            <w:tcW w:w="794" w:type="pct"/>
            <w:gridSpan w:val="8"/>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7960FA6" w14:textId="77777777" w:rsidR="00493BEF" w:rsidRPr="00753919" w:rsidRDefault="00493BEF" w:rsidP="003A01D9">
            <w:pPr>
              <w:spacing w:line="276" w:lineRule="auto"/>
              <w:jc w:val="center"/>
              <w:rPr>
                <w:rFonts w:ascii="Montserrat" w:hAnsi="Montserrat" w:cstheme="minorHAnsi"/>
                <w:sz w:val="15"/>
                <w:szCs w:val="15"/>
              </w:rPr>
            </w:pPr>
            <w:r w:rsidRPr="00753919">
              <w:rPr>
                <w:rFonts w:ascii="Montserrat" w:hAnsi="Montserrat" w:cstheme="minorHAnsi"/>
                <w:sz w:val="15"/>
                <w:szCs w:val="15"/>
              </w:rPr>
              <w:t>Cargo o Función</w:t>
            </w:r>
          </w:p>
        </w:tc>
        <w:tc>
          <w:tcPr>
            <w:tcW w:w="997" w:type="pct"/>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2E30E6D" w14:textId="77777777" w:rsidR="00493BEF" w:rsidRPr="00753919" w:rsidRDefault="00493BEF" w:rsidP="003A01D9">
            <w:pPr>
              <w:spacing w:line="276" w:lineRule="auto"/>
              <w:jc w:val="center"/>
              <w:rPr>
                <w:rFonts w:ascii="Montserrat" w:hAnsi="Montserrat" w:cstheme="minorHAnsi"/>
                <w:sz w:val="15"/>
                <w:szCs w:val="15"/>
              </w:rPr>
            </w:pPr>
            <w:r w:rsidRPr="00753919">
              <w:rPr>
                <w:rFonts w:ascii="Montserrat" w:hAnsi="Montserrat" w:cstheme="minorHAnsi"/>
                <w:sz w:val="15"/>
                <w:szCs w:val="15"/>
              </w:rPr>
              <w:t>Nombre de la Institución Pública</w:t>
            </w:r>
          </w:p>
        </w:tc>
      </w:tr>
      <w:tr w:rsidR="00493BEF" w:rsidRPr="00753919" w14:paraId="20873157" w14:textId="77777777" w:rsidTr="003A01D9">
        <w:tblPrEx>
          <w:tblBorders>
            <w:top w:val="single" w:sz="4" w:space="0" w:color="auto"/>
            <w:insideH w:val="single" w:sz="4" w:space="0" w:color="auto"/>
            <w:insideV w:val="single" w:sz="4" w:space="0" w:color="auto"/>
          </w:tblBorders>
        </w:tblPrEx>
        <w:trPr>
          <w:trHeight w:val="510"/>
          <w:jc w:val="center"/>
        </w:trPr>
        <w:tc>
          <w:tcPr>
            <w:tcW w:w="96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CB8C1" w14:textId="77777777" w:rsidR="00493BEF" w:rsidRPr="00753919" w:rsidRDefault="00493BEF" w:rsidP="003A01D9">
            <w:pPr>
              <w:spacing w:line="276" w:lineRule="auto"/>
              <w:jc w:val="center"/>
              <w:rPr>
                <w:rFonts w:ascii="Montserrat" w:hAnsi="Montserrat" w:cstheme="minorHAnsi"/>
                <w:b/>
                <w:color w:val="FFFFFF" w:themeColor="background1"/>
                <w:sz w:val="15"/>
                <w:szCs w:val="15"/>
              </w:rPr>
            </w:pPr>
          </w:p>
        </w:tc>
        <w:tc>
          <w:tcPr>
            <w:tcW w:w="12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89244" w14:textId="77777777" w:rsidR="00493BEF" w:rsidRPr="00753919" w:rsidRDefault="00493BEF" w:rsidP="003A01D9">
            <w:pPr>
              <w:spacing w:line="276" w:lineRule="auto"/>
              <w:jc w:val="center"/>
              <w:rPr>
                <w:rFonts w:ascii="Montserrat" w:hAnsi="Montserrat" w:cstheme="minorHAnsi"/>
                <w:b/>
                <w:color w:val="FFFFFF" w:themeColor="background1"/>
                <w:sz w:val="15"/>
                <w:szCs w:val="15"/>
              </w:rPr>
            </w:pPr>
          </w:p>
        </w:tc>
        <w:tc>
          <w:tcPr>
            <w:tcW w:w="96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FFF7E" w14:textId="77777777" w:rsidR="00493BEF" w:rsidRPr="00753919" w:rsidRDefault="00493BEF" w:rsidP="003A01D9">
            <w:pPr>
              <w:spacing w:line="276" w:lineRule="auto"/>
              <w:jc w:val="center"/>
              <w:rPr>
                <w:rFonts w:ascii="Montserrat" w:hAnsi="Montserrat" w:cstheme="minorHAnsi"/>
                <w:b/>
                <w:color w:val="FFFFFF" w:themeColor="background1"/>
                <w:sz w:val="15"/>
                <w:szCs w:val="15"/>
              </w:rPr>
            </w:pPr>
          </w:p>
        </w:tc>
        <w:tc>
          <w:tcPr>
            <w:tcW w:w="794"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92E83" w14:textId="77777777" w:rsidR="00493BEF" w:rsidRPr="00753919" w:rsidRDefault="00493BEF" w:rsidP="003A01D9">
            <w:pPr>
              <w:spacing w:line="276" w:lineRule="auto"/>
              <w:jc w:val="center"/>
              <w:rPr>
                <w:rFonts w:ascii="Montserrat" w:hAnsi="Montserrat" w:cstheme="minorHAnsi"/>
                <w:b/>
                <w:color w:val="FFFFFF" w:themeColor="background1"/>
                <w:sz w:val="15"/>
                <w:szCs w:val="15"/>
              </w:rPr>
            </w:pPr>
          </w:p>
        </w:tc>
        <w:tc>
          <w:tcPr>
            <w:tcW w:w="9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A11BB" w14:textId="77777777" w:rsidR="00493BEF" w:rsidRPr="00753919" w:rsidRDefault="00493BEF" w:rsidP="003A01D9">
            <w:pPr>
              <w:spacing w:line="276" w:lineRule="auto"/>
              <w:jc w:val="center"/>
              <w:rPr>
                <w:rFonts w:ascii="Montserrat" w:hAnsi="Montserrat" w:cstheme="minorHAnsi"/>
                <w:b/>
                <w:color w:val="FFFFFF" w:themeColor="background1"/>
                <w:sz w:val="15"/>
                <w:szCs w:val="15"/>
              </w:rPr>
            </w:pPr>
          </w:p>
        </w:tc>
      </w:tr>
      <w:tr w:rsidR="00493BEF" w:rsidRPr="00753919" w14:paraId="6CCF6D45" w14:textId="77777777" w:rsidTr="003A01D9">
        <w:tblPrEx>
          <w:tblBorders>
            <w:top w:val="single" w:sz="4" w:space="0" w:color="auto"/>
            <w:insideH w:val="single" w:sz="4" w:space="0" w:color="auto"/>
            <w:insideV w:val="single" w:sz="4" w:space="0" w:color="auto"/>
          </w:tblBorders>
        </w:tblPrEx>
        <w:trPr>
          <w:trHeight w:val="510"/>
          <w:jc w:val="center"/>
        </w:trPr>
        <w:tc>
          <w:tcPr>
            <w:tcW w:w="96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C9A90" w14:textId="77777777" w:rsidR="00493BEF" w:rsidRPr="00753919" w:rsidRDefault="00493BEF" w:rsidP="003A01D9">
            <w:pPr>
              <w:spacing w:line="276" w:lineRule="auto"/>
              <w:jc w:val="center"/>
              <w:rPr>
                <w:rFonts w:ascii="Montserrat" w:hAnsi="Montserrat" w:cstheme="minorHAnsi"/>
                <w:b/>
                <w:color w:val="FFFFFF" w:themeColor="background1"/>
                <w:sz w:val="15"/>
                <w:szCs w:val="15"/>
              </w:rPr>
            </w:pPr>
          </w:p>
        </w:tc>
        <w:tc>
          <w:tcPr>
            <w:tcW w:w="12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27CDA" w14:textId="77777777" w:rsidR="00493BEF" w:rsidRPr="00753919" w:rsidRDefault="00493BEF" w:rsidP="003A01D9">
            <w:pPr>
              <w:spacing w:line="276" w:lineRule="auto"/>
              <w:jc w:val="center"/>
              <w:rPr>
                <w:rFonts w:ascii="Montserrat" w:hAnsi="Montserrat" w:cstheme="minorHAnsi"/>
                <w:b/>
                <w:color w:val="FFFFFF" w:themeColor="background1"/>
                <w:sz w:val="15"/>
                <w:szCs w:val="15"/>
              </w:rPr>
            </w:pPr>
          </w:p>
        </w:tc>
        <w:tc>
          <w:tcPr>
            <w:tcW w:w="96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C7876" w14:textId="77777777" w:rsidR="00493BEF" w:rsidRPr="00753919" w:rsidRDefault="00493BEF" w:rsidP="003A01D9">
            <w:pPr>
              <w:spacing w:line="276" w:lineRule="auto"/>
              <w:jc w:val="center"/>
              <w:rPr>
                <w:rFonts w:ascii="Montserrat" w:hAnsi="Montserrat" w:cstheme="minorHAnsi"/>
                <w:b/>
                <w:color w:val="FFFFFF" w:themeColor="background1"/>
                <w:sz w:val="15"/>
                <w:szCs w:val="15"/>
              </w:rPr>
            </w:pPr>
          </w:p>
        </w:tc>
        <w:tc>
          <w:tcPr>
            <w:tcW w:w="794"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6025C" w14:textId="77777777" w:rsidR="00493BEF" w:rsidRPr="00753919" w:rsidRDefault="00493BEF" w:rsidP="003A01D9">
            <w:pPr>
              <w:spacing w:line="276" w:lineRule="auto"/>
              <w:jc w:val="center"/>
              <w:rPr>
                <w:rFonts w:ascii="Montserrat" w:hAnsi="Montserrat" w:cstheme="minorHAnsi"/>
                <w:b/>
                <w:color w:val="FFFFFF" w:themeColor="background1"/>
                <w:sz w:val="15"/>
                <w:szCs w:val="15"/>
              </w:rPr>
            </w:pPr>
          </w:p>
        </w:tc>
        <w:tc>
          <w:tcPr>
            <w:tcW w:w="9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565CF" w14:textId="77777777" w:rsidR="00493BEF" w:rsidRPr="00753919" w:rsidRDefault="00493BEF" w:rsidP="003A01D9">
            <w:pPr>
              <w:spacing w:line="276" w:lineRule="auto"/>
              <w:jc w:val="center"/>
              <w:rPr>
                <w:rFonts w:ascii="Montserrat" w:hAnsi="Montserrat" w:cstheme="minorHAnsi"/>
                <w:b/>
                <w:color w:val="FFFFFF" w:themeColor="background1"/>
                <w:sz w:val="15"/>
                <w:szCs w:val="15"/>
              </w:rPr>
            </w:pPr>
          </w:p>
        </w:tc>
      </w:tr>
      <w:tr w:rsidR="00493BEF" w:rsidRPr="00753919" w14:paraId="25855F69" w14:textId="77777777" w:rsidTr="003A01D9">
        <w:tblPrEx>
          <w:tblBorders>
            <w:top w:val="single" w:sz="4" w:space="0" w:color="auto"/>
            <w:insideH w:val="single" w:sz="4" w:space="0" w:color="auto"/>
            <w:insideV w:val="single" w:sz="4" w:space="0" w:color="auto"/>
          </w:tblBorders>
        </w:tblPrEx>
        <w:trPr>
          <w:trHeight w:val="510"/>
          <w:jc w:val="center"/>
        </w:trPr>
        <w:tc>
          <w:tcPr>
            <w:tcW w:w="96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FDD50" w14:textId="77777777" w:rsidR="00493BEF" w:rsidRPr="00753919" w:rsidRDefault="00493BEF" w:rsidP="003A01D9">
            <w:pPr>
              <w:spacing w:line="276" w:lineRule="auto"/>
              <w:jc w:val="center"/>
              <w:rPr>
                <w:rFonts w:ascii="Montserrat" w:hAnsi="Montserrat" w:cstheme="minorHAnsi"/>
                <w:b/>
                <w:color w:val="FFFFFF" w:themeColor="background1"/>
                <w:sz w:val="15"/>
                <w:szCs w:val="15"/>
              </w:rPr>
            </w:pPr>
          </w:p>
        </w:tc>
        <w:tc>
          <w:tcPr>
            <w:tcW w:w="12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A3089" w14:textId="77777777" w:rsidR="00493BEF" w:rsidRPr="00753919" w:rsidRDefault="00493BEF" w:rsidP="003A01D9">
            <w:pPr>
              <w:spacing w:line="276" w:lineRule="auto"/>
              <w:jc w:val="center"/>
              <w:rPr>
                <w:rFonts w:ascii="Montserrat" w:hAnsi="Montserrat" w:cstheme="minorHAnsi"/>
                <w:b/>
                <w:color w:val="FFFFFF" w:themeColor="background1"/>
                <w:sz w:val="15"/>
                <w:szCs w:val="15"/>
              </w:rPr>
            </w:pPr>
          </w:p>
        </w:tc>
        <w:tc>
          <w:tcPr>
            <w:tcW w:w="96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4D5F4" w14:textId="77777777" w:rsidR="00493BEF" w:rsidRPr="00753919" w:rsidRDefault="00493BEF" w:rsidP="003A01D9">
            <w:pPr>
              <w:spacing w:line="276" w:lineRule="auto"/>
              <w:jc w:val="center"/>
              <w:rPr>
                <w:rFonts w:ascii="Montserrat" w:hAnsi="Montserrat" w:cstheme="minorHAnsi"/>
                <w:b/>
                <w:color w:val="FFFFFF" w:themeColor="background1"/>
                <w:sz w:val="15"/>
                <w:szCs w:val="15"/>
              </w:rPr>
            </w:pPr>
          </w:p>
        </w:tc>
        <w:tc>
          <w:tcPr>
            <w:tcW w:w="794"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0D7D8" w14:textId="77777777" w:rsidR="00493BEF" w:rsidRPr="00753919" w:rsidRDefault="00493BEF" w:rsidP="003A01D9">
            <w:pPr>
              <w:spacing w:line="276" w:lineRule="auto"/>
              <w:jc w:val="center"/>
              <w:rPr>
                <w:rFonts w:ascii="Montserrat" w:hAnsi="Montserrat" w:cstheme="minorHAnsi"/>
                <w:b/>
                <w:color w:val="FFFFFF" w:themeColor="background1"/>
                <w:sz w:val="15"/>
                <w:szCs w:val="15"/>
              </w:rPr>
            </w:pPr>
          </w:p>
        </w:tc>
        <w:tc>
          <w:tcPr>
            <w:tcW w:w="9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54A05" w14:textId="77777777" w:rsidR="00493BEF" w:rsidRPr="00753919" w:rsidRDefault="00493BEF" w:rsidP="003A01D9">
            <w:pPr>
              <w:spacing w:line="276" w:lineRule="auto"/>
              <w:jc w:val="center"/>
              <w:rPr>
                <w:rFonts w:ascii="Montserrat" w:hAnsi="Montserrat" w:cstheme="minorHAnsi"/>
                <w:b/>
                <w:color w:val="FFFFFF" w:themeColor="background1"/>
                <w:sz w:val="15"/>
                <w:szCs w:val="15"/>
              </w:rPr>
            </w:pPr>
          </w:p>
        </w:tc>
      </w:tr>
      <w:tr w:rsidR="00493BEF" w:rsidRPr="00753919" w14:paraId="7C93BAFF" w14:textId="77777777" w:rsidTr="003A01D9">
        <w:tblPrEx>
          <w:tblBorders>
            <w:top w:val="single" w:sz="4" w:space="0" w:color="auto"/>
            <w:insideH w:val="single" w:sz="4" w:space="0" w:color="auto"/>
            <w:insideV w:val="single" w:sz="4" w:space="0" w:color="auto"/>
          </w:tblBorders>
        </w:tblPrEx>
        <w:trPr>
          <w:trHeight w:val="85"/>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tcPr>
          <w:p w14:paraId="08A9FE76" w14:textId="6C219AA8" w:rsidR="00493BEF" w:rsidRPr="00753919" w:rsidRDefault="00493BEF" w:rsidP="00493BEF">
            <w:pPr>
              <w:pStyle w:val="Prrafodelista"/>
              <w:numPr>
                <w:ilvl w:val="0"/>
                <w:numId w:val="1"/>
              </w:numPr>
              <w:ind w:left="212" w:hanging="212"/>
              <w:jc w:val="center"/>
              <w:rPr>
                <w:rFonts w:ascii="Montserrat" w:hAnsi="Montserrat"/>
                <w:sz w:val="15"/>
                <w:szCs w:val="15"/>
              </w:rPr>
            </w:pPr>
            <w:r w:rsidRPr="00753919">
              <w:rPr>
                <w:rFonts w:ascii="Montserrat" w:hAnsi="Montserrat" w:cstheme="minorHAnsi"/>
                <w:b/>
                <w:color w:val="FFFFFF" w:themeColor="background1"/>
                <w:sz w:val="18"/>
                <w:szCs w:val="18"/>
              </w:rPr>
              <w:t>DECLARACIÓN DE LICITUD DE FONDOS</w:t>
            </w:r>
            <w:r w:rsidR="007B4944" w:rsidRPr="00753919">
              <w:rPr>
                <w:rFonts w:ascii="Montserrat" w:hAnsi="Montserrat" w:cstheme="minorHAnsi"/>
                <w:b/>
                <w:color w:val="FFFFFF" w:themeColor="background1"/>
                <w:sz w:val="18"/>
                <w:szCs w:val="18"/>
              </w:rPr>
              <w:t xml:space="preserve"> (Campo Obligatorio)</w:t>
            </w:r>
          </w:p>
        </w:tc>
      </w:tr>
      <w:tr w:rsidR="00493BEF" w:rsidRPr="00753919" w14:paraId="5059549E" w14:textId="77777777" w:rsidTr="003A01D9">
        <w:tblPrEx>
          <w:tblBorders>
            <w:top w:val="single" w:sz="4" w:space="0" w:color="auto"/>
            <w:insideH w:val="single" w:sz="4" w:space="0" w:color="auto"/>
            <w:insideV w:val="single" w:sz="4" w:space="0" w:color="auto"/>
          </w:tblBorders>
        </w:tblPrEx>
        <w:trPr>
          <w:trHeight w:val="85"/>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A79C970" w14:textId="77777777" w:rsidR="00493BEF" w:rsidRPr="00753919" w:rsidRDefault="00493BEF" w:rsidP="003A01D9">
            <w:pPr>
              <w:jc w:val="both"/>
              <w:rPr>
                <w:rFonts w:ascii="Montserrat" w:hAnsi="Montserrat" w:cstheme="minorHAnsi"/>
                <w:color w:val="000000"/>
                <w:sz w:val="6"/>
                <w:szCs w:val="6"/>
              </w:rPr>
            </w:pPr>
          </w:p>
          <w:p w14:paraId="7917D9F9" w14:textId="646258A9" w:rsidR="001F6C70" w:rsidRPr="00753919" w:rsidRDefault="001F6C70" w:rsidP="001F6C70">
            <w:pPr>
              <w:pStyle w:val="xmsonormal"/>
              <w:shd w:val="clear" w:color="auto" w:fill="FFFFFF"/>
              <w:spacing w:before="0" w:beforeAutospacing="0" w:after="0" w:afterAutospacing="0"/>
              <w:rPr>
                <w:rFonts w:ascii="Montserrat" w:hAnsi="Montserrat" w:cstheme="minorHAnsi"/>
                <w:sz w:val="15"/>
                <w:szCs w:val="15"/>
                <w:lang w:val="es-ES" w:eastAsia="es-ES"/>
              </w:rPr>
            </w:pPr>
            <w:r w:rsidRPr="00753919">
              <w:rPr>
                <w:rFonts w:ascii="Montserrat" w:hAnsi="Montserrat" w:cstheme="minorHAnsi"/>
                <w:sz w:val="15"/>
                <w:szCs w:val="15"/>
                <w:lang w:val="es-ES" w:eastAsia="es-ES"/>
              </w:rPr>
              <w:t>DECLARACIONES:</w:t>
            </w:r>
          </w:p>
          <w:p w14:paraId="231212EE" w14:textId="77777777" w:rsidR="001F6C70" w:rsidRPr="00753919" w:rsidRDefault="001F6C70" w:rsidP="001F6C70">
            <w:pPr>
              <w:pStyle w:val="xmsonormal"/>
              <w:shd w:val="clear" w:color="auto" w:fill="FFFFFF"/>
              <w:spacing w:before="0" w:beforeAutospacing="0" w:after="0" w:afterAutospacing="0"/>
              <w:textAlignment w:val="baseline"/>
              <w:rPr>
                <w:rFonts w:ascii="Montserrat" w:hAnsi="Montserrat" w:cstheme="minorHAnsi"/>
                <w:sz w:val="15"/>
                <w:szCs w:val="15"/>
                <w:lang w:val="es-ES" w:eastAsia="es-ES"/>
              </w:rPr>
            </w:pPr>
            <w:r w:rsidRPr="00753919">
              <w:rPr>
                <w:rFonts w:ascii="Montserrat" w:hAnsi="Montserrat" w:cstheme="minorHAnsi"/>
                <w:sz w:val="15"/>
                <w:szCs w:val="15"/>
                <w:lang w:val="es-ES" w:eastAsia="es-ES"/>
              </w:rPr>
              <w:t>a)</w:t>
            </w:r>
            <w:r w:rsidRPr="00753919">
              <w:rPr>
                <w:rFonts w:ascii="Montserrat" w:hAnsi="Montserrat" w:cstheme="minorHAnsi"/>
                <w:sz w:val="15"/>
                <w:szCs w:val="15"/>
                <w:lang w:val="es-ES" w:eastAsia="es-ES"/>
              </w:rPr>
              <w:t> </w:t>
            </w:r>
            <w:r w:rsidRPr="00753919">
              <w:rPr>
                <w:rFonts w:ascii="Montserrat" w:hAnsi="Montserrat" w:cstheme="minorHAnsi"/>
                <w:sz w:val="15"/>
                <w:szCs w:val="15"/>
                <w:lang w:val="es-ES" w:eastAsia="es-ES"/>
              </w:rPr>
              <w:t> </w:t>
            </w:r>
            <w:r w:rsidRPr="00753919">
              <w:rPr>
                <w:rFonts w:ascii="Montserrat" w:hAnsi="Montserrat" w:cstheme="minorHAnsi"/>
                <w:sz w:val="15"/>
                <w:szCs w:val="15"/>
                <w:lang w:val="es-ES" w:eastAsia="es-ES"/>
              </w:rPr>
              <w:t> </w:t>
            </w:r>
            <w:r w:rsidRPr="00753919">
              <w:rPr>
                <w:rFonts w:ascii="Montserrat" w:hAnsi="Montserrat" w:cstheme="minorHAnsi"/>
                <w:sz w:val="15"/>
                <w:szCs w:val="15"/>
                <w:lang w:val="es-ES" w:eastAsia="es-ES"/>
              </w:rPr>
              <w:t> </w:t>
            </w:r>
            <w:r w:rsidRPr="00753919">
              <w:rPr>
                <w:rFonts w:ascii="Montserrat" w:hAnsi="Montserrat" w:cstheme="minorHAnsi"/>
                <w:sz w:val="15"/>
                <w:szCs w:val="15"/>
                <w:lang w:val="es-ES" w:eastAsia="es-ES"/>
              </w:rPr>
              <w:t>Declaro y me responsabilizo sobre la veracidad y exactitud de la información contenida en esta solicitud.</w:t>
            </w:r>
          </w:p>
          <w:p w14:paraId="076CF67A" w14:textId="77777777" w:rsidR="001F6C70" w:rsidRPr="00753919" w:rsidRDefault="001F6C70" w:rsidP="001F6C70">
            <w:pPr>
              <w:pStyle w:val="xmsonormal"/>
              <w:shd w:val="clear" w:color="auto" w:fill="FFFFFF"/>
              <w:spacing w:before="0" w:beforeAutospacing="0" w:after="0" w:afterAutospacing="0"/>
              <w:textAlignment w:val="baseline"/>
              <w:rPr>
                <w:rFonts w:ascii="Montserrat" w:hAnsi="Montserrat" w:cstheme="minorHAnsi"/>
                <w:sz w:val="15"/>
                <w:szCs w:val="15"/>
                <w:lang w:val="es-ES" w:eastAsia="es-ES"/>
              </w:rPr>
            </w:pPr>
            <w:r w:rsidRPr="00753919">
              <w:rPr>
                <w:rFonts w:ascii="Montserrat" w:hAnsi="Montserrat" w:cstheme="minorHAnsi"/>
                <w:sz w:val="15"/>
                <w:szCs w:val="15"/>
                <w:lang w:val="es-ES" w:eastAsia="es-ES"/>
              </w:rPr>
              <w:t>b)</w:t>
            </w:r>
            <w:r w:rsidRPr="00753919">
              <w:rPr>
                <w:rFonts w:ascii="Montserrat" w:hAnsi="Montserrat" w:cstheme="minorHAnsi"/>
                <w:sz w:val="15"/>
                <w:szCs w:val="15"/>
                <w:lang w:val="es-ES" w:eastAsia="es-ES"/>
              </w:rPr>
              <w:t> </w:t>
            </w:r>
            <w:r w:rsidRPr="00753919">
              <w:rPr>
                <w:rFonts w:ascii="Montserrat" w:hAnsi="Montserrat" w:cstheme="minorHAnsi"/>
                <w:sz w:val="15"/>
                <w:szCs w:val="15"/>
                <w:lang w:val="es-ES" w:eastAsia="es-ES"/>
              </w:rPr>
              <w:t> </w:t>
            </w:r>
            <w:r w:rsidRPr="00753919">
              <w:rPr>
                <w:rFonts w:ascii="Montserrat" w:hAnsi="Montserrat" w:cstheme="minorHAnsi"/>
                <w:sz w:val="15"/>
                <w:szCs w:val="15"/>
                <w:lang w:val="es-ES" w:eastAsia="es-ES"/>
              </w:rPr>
              <w:t> </w:t>
            </w:r>
            <w:r w:rsidRPr="00753919">
              <w:rPr>
                <w:rFonts w:ascii="Montserrat" w:hAnsi="Montserrat" w:cstheme="minorHAnsi"/>
                <w:sz w:val="15"/>
                <w:szCs w:val="15"/>
                <w:lang w:val="es-ES" w:eastAsia="es-ES"/>
              </w:rPr>
              <w:t> </w:t>
            </w:r>
            <w:r w:rsidRPr="00753919">
              <w:rPr>
                <w:rFonts w:ascii="Montserrat" w:hAnsi="Montserrat" w:cstheme="minorHAnsi"/>
                <w:sz w:val="15"/>
                <w:szCs w:val="15"/>
                <w:lang w:val="es-ES" w:eastAsia="es-ES"/>
              </w:rPr>
              <w:t>Declaración de licitud de fondos:</w:t>
            </w:r>
          </w:p>
          <w:p w14:paraId="7A385AC4" w14:textId="3F1B6C90" w:rsidR="001F6C70" w:rsidRPr="00753919" w:rsidRDefault="001F6C70" w:rsidP="001F6C70">
            <w:pPr>
              <w:pStyle w:val="xmsonormal"/>
              <w:shd w:val="clear" w:color="auto" w:fill="FFFFFF"/>
              <w:spacing w:before="0" w:beforeAutospacing="0" w:after="0" w:afterAutospacing="0"/>
              <w:textAlignment w:val="baseline"/>
              <w:rPr>
                <w:rFonts w:ascii="Montserrat" w:hAnsi="Montserrat" w:cstheme="minorHAnsi"/>
                <w:sz w:val="15"/>
                <w:szCs w:val="15"/>
                <w:lang w:val="es-ES" w:eastAsia="es-ES"/>
              </w:rPr>
            </w:pPr>
            <w:r w:rsidRPr="00753919">
              <w:rPr>
                <w:rFonts w:ascii="Montserrat" w:hAnsi="Montserrat" w:cstheme="minorHAnsi"/>
                <w:sz w:val="15"/>
                <w:szCs w:val="15"/>
                <w:lang w:val="es-ES" w:eastAsia="es-ES"/>
              </w:rPr>
              <w:t>Los fondos que ingresarán al producto contratado provienen</w:t>
            </w:r>
            <w:r w:rsidR="00895166" w:rsidRPr="00753919">
              <w:rPr>
                <w:rFonts w:ascii="Montserrat" w:hAnsi="Montserrat" w:cstheme="minorHAnsi"/>
                <w:sz w:val="15"/>
                <w:szCs w:val="15"/>
                <w:lang w:val="es-ES" w:eastAsia="es-ES"/>
              </w:rPr>
              <w:t xml:space="preserve"> de: </w:t>
            </w:r>
            <w:r w:rsidR="00FE6DC0" w:rsidRPr="00753919">
              <w:rPr>
                <w:rFonts w:ascii="Montserrat" w:hAnsi="Montserrat" w:cstheme="minorHAnsi"/>
                <w:sz w:val="15"/>
                <w:szCs w:val="15"/>
                <w:lang w:val="es-ES" w:eastAsia="es-ES"/>
              </w:rPr>
              <w:t>_____________</w:t>
            </w:r>
            <w:r w:rsidRPr="00753919">
              <w:rPr>
                <w:rFonts w:ascii="Montserrat" w:hAnsi="Montserrat" w:cstheme="minorHAnsi"/>
                <w:sz w:val="15"/>
                <w:szCs w:val="15"/>
                <w:lang w:val="es-ES" w:eastAsia="es-ES"/>
              </w:rPr>
              <w:t>______________________________________________________________________________</w:t>
            </w:r>
          </w:p>
          <w:p w14:paraId="5EFF1719" w14:textId="77777777" w:rsidR="001F6C70" w:rsidRPr="00753919" w:rsidRDefault="001F6C70" w:rsidP="001F6C70">
            <w:pPr>
              <w:pStyle w:val="xmsonormal"/>
              <w:shd w:val="clear" w:color="auto" w:fill="FFFFFF"/>
              <w:spacing w:before="0" w:beforeAutospacing="0" w:after="0" w:afterAutospacing="0"/>
              <w:textAlignment w:val="baseline"/>
              <w:rPr>
                <w:rFonts w:ascii="Montserrat" w:hAnsi="Montserrat" w:cstheme="minorHAnsi"/>
                <w:sz w:val="15"/>
                <w:szCs w:val="15"/>
                <w:lang w:val="es-ES" w:eastAsia="es-ES"/>
              </w:rPr>
            </w:pPr>
            <w:r w:rsidRPr="00753919">
              <w:rPr>
                <w:rFonts w:ascii="Montserrat" w:hAnsi="Montserrat" w:cstheme="minorHAnsi"/>
                <w:sz w:val="15"/>
                <w:szCs w:val="15"/>
                <w:lang w:val="es-ES" w:eastAsia="es-ES"/>
              </w:rPr>
              <w:t> </w:t>
            </w:r>
          </w:p>
          <w:p w14:paraId="7B260AB2" w14:textId="77777777" w:rsidR="001F6C70" w:rsidRPr="00753919" w:rsidRDefault="001F6C70" w:rsidP="001F6C70">
            <w:pPr>
              <w:pStyle w:val="xmsonormal"/>
              <w:shd w:val="clear" w:color="auto" w:fill="FFFFFF"/>
              <w:spacing w:before="0" w:beforeAutospacing="0" w:after="0" w:afterAutospacing="0"/>
              <w:textAlignment w:val="baseline"/>
              <w:rPr>
                <w:rFonts w:ascii="Montserrat" w:hAnsi="Montserrat" w:cstheme="minorHAnsi"/>
                <w:sz w:val="15"/>
                <w:szCs w:val="15"/>
                <w:lang w:val="es-ES" w:eastAsia="es-ES"/>
              </w:rPr>
            </w:pPr>
            <w:r w:rsidRPr="00753919">
              <w:rPr>
                <w:rFonts w:ascii="Montserrat" w:hAnsi="Montserrat" w:cstheme="minorHAnsi"/>
                <w:sz w:val="15"/>
                <w:szCs w:val="15"/>
                <w:lang w:val="es-ES" w:eastAsia="es-ES"/>
              </w:rPr>
              <w:t>Los fondos existentes en el producto contratado serán utilizados para: ______________________________________________________________________________________</w:t>
            </w:r>
          </w:p>
          <w:p w14:paraId="7D754F16" w14:textId="77777777" w:rsidR="001F6C70" w:rsidRPr="00753919" w:rsidRDefault="001F6C70" w:rsidP="001F6C70">
            <w:pPr>
              <w:pStyle w:val="xmsonormal"/>
              <w:shd w:val="clear" w:color="auto" w:fill="FFFFFF"/>
              <w:spacing w:before="0" w:beforeAutospacing="0" w:after="0" w:afterAutospacing="0"/>
              <w:textAlignment w:val="baseline"/>
              <w:rPr>
                <w:rFonts w:ascii="Montserrat" w:hAnsi="Montserrat" w:cstheme="minorHAnsi"/>
                <w:sz w:val="15"/>
                <w:szCs w:val="15"/>
                <w:lang w:val="es-ES" w:eastAsia="es-ES"/>
              </w:rPr>
            </w:pPr>
            <w:r w:rsidRPr="00753919">
              <w:rPr>
                <w:rFonts w:ascii="Montserrat" w:hAnsi="Montserrat" w:cstheme="minorHAnsi"/>
                <w:sz w:val="15"/>
                <w:szCs w:val="15"/>
                <w:lang w:val="es-ES" w:eastAsia="es-ES"/>
              </w:rPr>
              <w:t> </w:t>
            </w:r>
          </w:p>
          <w:p w14:paraId="18680C16" w14:textId="77777777" w:rsidR="001F6C70" w:rsidRPr="00753919" w:rsidRDefault="001F6C70" w:rsidP="001F6C70">
            <w:pPr>
              <w:pStyle w:val="xmsonormal"/>
              <w:shd w:val="clear" w:color="auto" w:fill="FFFFFF"/>
              <w:spacing w:before="0" w:beforeAutospacing="0" w:after="0" w:afterAutospacing="0"/>
              <w:rPr>
                <w:rFonts w:ascii="Montserrat" w:hAnsi="Montserrat" w:cstheme="minorHAnsi"/>
                <w:sz w:val="15"/>
                <w:szCs w:val="15"/>
                <w:lang w:val="es-ES" w:eastAsia="es-ES"/>
              </w:rPr>
            </w:pPr>
            <w:r w:rsidRPr="00753919">
              <w:rPr>
                <w:rFonts w:ascii="Montserrat" w:hAnsi="Montserrat" w:cstheme="minorHAnsi"/>
                <w:sz w:val="15"/>
                <w:szCs w:val="15"/>
                <w:lang w:val="es-ES" w:eastAsia="es-ES"/>
              </w:rPr>
              <w:t xml:space="preserve">Conocedor (a) de las penas de perjurio declaro bajo juramento que la información arriba indicada es correcta y verdadera, entiendo que la misma será leída/ revisada por las autoridades competentes, quienes la podrán considerar para todos los efectos legales que consideren necesarios. Autorizo expresa e indefinidamente a Plan Automotor Ecuatoriano S.A. Plan automotor, mientras sea cliente de la misma para que a través de su representante legal o funcionarios autorizados obtenga de cualquier fuente información legalmente autorizada, realicen el análisis y verificaciones que consideren pertinentes a través de los medios necesarios, e informen de manera inmediata y documentada a la autoridad competente en casos de investigación o cuando se detectare </w:t>
            </w:r>
            <w:proofErr w:type="spellStart"/>
            <w:r w:rsidRPr="00753919">
              <w:rPr>
                <w:rFonts w:ascii="Montserrat" w:hAnsi="Montserrat" w:cstheme="minorHAnsi"/>
                <w:sz w:val="15"/>
                <w:szCs w:val="15"/>
                <w:lang w:val="es-ES" w:eastAsia="es-ES"/>
              </w:rPr>
              <w:t>inusualidades</w:t>
            </w:r>
            <w:proofErr w:type="spellEnd"/>
            <w:r w:rsidRPr="00753919">
              <w:rPr>
                <w:rFonts w:ascii="Montserrat" w:hAnsi="Montserrat" w:cstheme="minorHAnsi"/>
                <w:sz w:val="15"/>
                <w:szCs w:val="15"/>
                <w:lang w:val="es-ES" w:eastAsia="es-ES"/>
              </w:rPr>
              <w:t xml:space="preserve"> o transacciones sospechosas. Garantizo la veracidad de la información proporcionada y renuncio a ejecutar cualquier pretensión tanto en el ámbito civil como penal por estos hechos, acogiéndome a las sanciones que por información falsa establezcan las leyes ecuatorianas. Faculto expresamente a Plan Automotor Ecuatoriano S.A Plan automotor para transferir o entregar dicha información a autoridades competentes y organismos de control, así como a otras instituciones o personas jurídicas legalmente facultadas para solicitar dicha información. Igualmente certifico y declaro que los valores entregados son lícitos y consecuentemente no provienen de ninguna actividad ilegal o ilícita, ni los fondos serán destinados a acciones relacionadas a actividades tipificadas en la Ley Orgánica de Prevención, Detección y Erradicación del Delito de Lavado de Activos y Financiamiento de Delitos, demás normativa legal vigente aplicable. En constancia de conocer y aceptar lo declarado anteriormente, firmo el presente documento.</w:t>
            </w:r>
          </w:p>
          <w:p w14:paraId="338D5742" w14:textId="77777777" w:rsidR="00493BEF" w:rsidRPr="00753919" w:rsidRDefault="00493BEF" w:rsidP="003A01D9">
            <w:pPr>
              <w:rPr>
                <w:rFonts w:ascii="Montserrat" w:hAnsi="Montserrat" w:cstheme="minorHAnsi"/>
                <w:b/>
                <w:color w:val="FFFFFF" w:themeColor="background1"/>
                <w:sz w:val="6"/>
                <w:szCs w:val="6"/>
                <w:lang w:val="es-EC"/>
              </w:rPr>
            </w:pPr>
          </w:p>
        </w:tc>
      </w:tr>
      <w:tr w:rsidR="00493BEF" w:rsidRPr="00753919" w14:paraId="1C156C19" w14:textId="77777777" w:rsidTr="003A01D9">
        <w:tblPrEx>
          <w:tblBorders>
            <w:top w:val="single" w:sz="4" w:space="0" w:color="auto"/>
            <w:insideH w:val="single" w:sz="4" w:space="0" w:color="auto"/>
            <w:insideV w:val="single" w:sz="4" w:space="0" w:color="auto"/>
          </w:tblBorders>
        </w:tblPrEx>
        <w:trPr>
          <w:trHeight w:val="85"/>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tcPr>
          <w:p w14:paraId="0E1022D8" w14:textId="77777777" w:rsidR="00493BEF" w:rsidRPr="00753919" w:rsidRDefault="00493BEF" w:rsidP="00493BEF">
            <w:pPr>
              <w:pStyle w:val="Prrafodelista"/>
              <w:numPr>
                <w:ilvl w:val="0"/>
                <w:numId w:val="1"/>
              </w:numPr>
              <w:jc w:val="center"/>
              <w:rPr>
                <w:rFonts w:ascii="Montserrat" w:hAnsi="Montserrat" w:cstheme="minorHAnsi"/>
                <w:color w:val="000000"/>
                <w:sz w:val="6"/>
                <w:szCs w:val="6"/>
              </w:rPr>
            </w:pPr>
            <w:r w:rsidRPr="00753919">
              <w:rPr>
                <w:rFonts w:ascii="Montserrat" w:hAnsi="Montserrat" w:cstheme="minorHAnsi"/>
                <w:b/>
                <w:bCs/>
                <w:color w:val="FFFFFF" w:themeColor="background1"/>
                <w:sz w:val="18"/>
                <w:szCs w:val="18"/>
              </w:rPr>
              <w:t>TRATAMIENTO DE DATOS PERSONALES</w:t>
            </w:r>
          </w:p>
        </w:tc>
      </w:tr>
      <w:tr w:rsidR="00493BEF" w:rsidRPr="00753919" w14:paraId="7012B38A" w14:textId="77777777" w:rsidTr="003A01D9">
        <w:tblPrEx>
          <w:tblBorders>
            <w:top w:val="single" w:sz="4" w:space="0" w:color="auto"/>
            <w:insideH w:val="single" w:sz="4" w:space="0" w:color="auto"/>
            <w:insideV w:val="single" w:sz="4" w:space="0" w:color="auto"/>
          </w:tblBorders>
        </w:tblPrEx>
        <w:trPr>
          <w:trHeight w:val="85"/>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CE0B453" w14:textId="77777777" w:rsidR="00493BEF" w:rsidRPr="00753919" w:rsidRDefault="00493BEF" w:rsidP="003A01D9">
            <w:pPr>
              <w:jc w:val="both"/>
              <w:rPr>
                <w:rFonts w:ascii="Montserrat" w:hAnsi="Montserrat" w:cstheme="minorHAnsi"/>
                <w:sz w:val="15"/>
                <w:szCs w:val="15"/>
              </w:rPr>
            </w:pPr>
          </w:p>
          <w:p w14:paraId="39107265" w14:textId="298A6FA6" w:rsidR="000D1710" w:rsidRPr="00753919" w:rsidRDefault="00493BEF" w:rsidP="003A01D9">
            <w:pPr>
              <w:jc w:val="both"/>
              <w:rPr>
                <w:rFonts w:ascii="Montserrat" w:hAnsi="Montserrat" w:cstheme="minorHAnsi"/>
                <w:sz w:val="15"/>
                <w:szCs w:val="15"/>
              </w:rPr>
            </w:pPr>
            <w:r w:rsidRPr="00753919">
              <w:rPr>
                <w:rFonts w:ascii="Montserrat" w:hAnsi="Montserrat" w:cstheme="minorHAnsi"/>
                <w:sz w:val="15"/>
                <w:szCs w:val="15"/>
              </w:rPr>
              <w:t xml:space="preserve">El/Los CONSTITUYENTE/S y/o BENEFICIARIO/S autoriza/n </w:t>
            </w:r>
            <w:r w:rsidR="00140A83" w:rsidRPr="00753919">
              <w:rPr>
                <w:rFonts w:ascii="Montserrat" w:hAnsi="Montserrat" w:cstheme="minorHAnsi"/>
                <w:sz w:val="15"/>
                <w:szCs w:val="15"/>
              </w:rPr>
              <w:t xml:space="preserve">libre y voluntariamente </w:t>
            </w:r>
            <w:r w:rsidRPr="00753919">
              <w:rPr>
                <w:rFonts w:ascii="Montserrat" w:hAnsi="Montserrat" w:cstheme="minorHAnsi"/>
                <w:sz w:val="15"/>
                <w:szCs w:val="15"/>
              </w:rPr>
              <w:t xml:space="preserve">a </w:t>
            </w:r>
            <w:r w:rsidR="00A52551" w:rsidRPr="00753919">
              <w:rPr>
                <w:rFonts w:ascii="Montserrat" w:hAnsi="Montserrat" w:cstheme="minorHAnsi"/>
                <w:sz w:val="15"/>
                <w:szCs w:val="15"/>
              </w:rPr>
              <w:t xml:space="preserve">PLAN AUTOMOTOR ECUATORIANO S.A </w:t>
            </w:r>
            <w:r w:rsidR="00A52551" w:rsidRPr="00753919">
              <w:rPr>
                <w:rFonts w:ascii="Montserrat" w:hAnsi="Montserrat"/>
                <w:sz w:val="15"/>
                <w:szCs w:val="15"/>
              </w:rPr>
              <w:t xml:space="preserve">PLANAUTOMOTOR </w:t>
            </w:r>
            <w:r w:rsidRPr="00753919">
              <w:rPr>
                <w:rFonts w:ascii="Montserrat" w:hAnsi="Montserrat" w:cstheme="minorHAnsi"/>
                <w:sz w:val="15"/>
                <w:szCs w:val="15"/>
              </w:rPr>
              <w:t>tratamiento de sus datos personales</w:t>
            </w:r>
            <w:r w:rsidR="00140A83" w:rsidRPr="00753919">
              <w:rPr>
                <w:rFonts w:ascii="Montserrat" w:hAnsi="Montserrat" w:cstheme="minorHAnsi"/>
                <w:sz w:val="15"/>
                <w:szCs w:val="15"/>
              </w:rPr>
              <w:t xml:space="preserve"> en todas las plataformas digitales donde consten los mismos, y a utilizar su información personal o cualquier información que sea de conocimiento público conforme la Ley de Protección de Datos Personales</w:t>
            </w:r>
            <w:r w:rsidR="000D1710" w:rsidRPr="00753919">
              <w:rPr>
                <w:rFonts w:ascii="Montserrat" w:hAnsi="Montserrat" w:cstheme="minorHAnsi"/>
                <w:sz w:val="15"/>
                <w:szCs w:val="15"/>
              </w:rPr>
              <w:t xml:space="preserve"> vigente</w:t>
            </w:r>
            <w:r w:rsidR="00140A83" w:rsidRPr="00753919">
              <w:rPr>
                <w:rFonts w:ascii="Montserrat" w:hAnsi="Montserrat" w:cstheme="minorHAnsi"/>
                <w:sz w:val="15"/>
                <w:szCs w:val="15"/>
              </w:rPr>
              <w:t>, con el objetivo de mantener contacto por medio de llamada telefónica, mensaje de texto, correo electrónico u otro medio; además de la revisión de su historial crediticio, con el fin de proporcionarme un mejor servicio.</w:t>
            </w:r>
            <w:r w:rsidRPr="00753919">
              <w:rPr>
                <w:rFonts w:ascii="Montserrat" w:hAnsi="Montserrat" w:cstheme="minorHAnsi"/>
                <w:sz w:val="15"/>
                <w:szCs w:val="15"/>
              </w:rPr>
              <w:t xml:space="preserve"> en virtud y </w:t>
            </w:r>
            <w:r w:rsidR="00463BF1" w:rsidRPr="00753919">
              <w:rPr>
                <w:rFonts w:ascii="Montserrat" w:hAnsi="Montserrat" w:cstheme="minorHAnsi"/>
                <w:sz w:val="15"/>
                <w:szCs w:val="15"/>
              </w:rPr>
              <w:t>de acuerdo con</w:t>
            </w:r>
            <w:r w:rsidRPr="00753919">
              <w:rPr>
                <w:rFonts w:ascii="Montserrat" w:hAnsi="Montserrat" w:cstheme="minorHAnsi"/>
                <w:sz w:val="15"/>
                <w:szCs w:val="15"/>
              </w:rPr>
              <w:t xml:space="preserve"> los términos de este Contrato, sus anexos, formularios, convenios accesorios y/o convenios de confidencialidad y en la Política de</w:t>
            </w:r>
            <w:r w:rsidR="00463BF1" w:rsidRPr="00753919">
              <w:rPr>
                <w:rFonts w:ascii="Montserrat" w:hAnsi="Montserrat" w:cstheme="minorHAnsi"/>
                <w:sz w:val="15"/>
                <w:szCs w:val="15"/>
              </w:rPr>
              <w:t xml:space="preserve"> </w:t>
            </w:r>
            <w:r w:rsidR="00140A83" w:rsidRPr="00753919">
              <w:rPr>
                <w:rFonts w:ascii="Montserrat" w:hAnsi="Montserrat" w:cstheme="minorHAnsi"/>
                <w:sz w:val="15"/>
                <w:szCs w:val="15"/>
              </w:rPr>
              <w:t xml:space="preserve">Tratamiento de Datos </w:t>
            </w:r>
            <w:r w:rsidRPr="00753919">
              <w:rPr>
                <w:rFonts w:ascii="Montserrat" w:hAnsi="Montserrat" w:cstheme="minorHAnsi"/>
                <w:sz w:val="15"/>
                <w:szCs w:val="15"/>
              </w:rPr>
              <w:t xml:space="preserve">de </w:t>
            </w:r>
            <w:r w:rsidR="00A52551" w:rsidRPr="00753919">
              <w:rPr>
                <w:rFonts w:ascii="Montserrat" w:hAnsi="Montserrat" w:cstheme="minorHAnsi"/>
                <w:sz w:val="15"/>
                <w:szCs w:val="15"/>
              </w:rPr>
              <w:t xml:space="preserve">PLAN AUTOMOTOR ECUATORIANO S.A </w:t>
            </w:r>
            <w:r w:rsidR="00A52551" w:rsidRPr="00753919">
              <w:rPr>
                <w:rFonts w:ascii="Montserrat" w:hAnsi="Montserrat"/>
                <w:sz w:val="15"/>
                <w:szCs w:val="15"/>
              </w:rPr>
              <w:t xml:space="preserve">PLANAUTOMOTOR </w:t>
            </w:r>
            <w:r w:rsidRPr="00753919">
              <w:rPr>
                <w:rFonts w:ascii="Montserrat" w:hAnsi="Montserrat" w:cstheme="minorHAnsi"/>
                <w:sz w:val="15"/>
                <w:szCs w:val="15"/>
              </w:rPr>
              <w:t xml:space="preserve">y en general todos aquellos contratos que celebre con </w:t>
            </w:r>
            <w:r w:rsidR="00A52551" w:rsidRPr="00753919">
              <w:rPr>
                <w:rFonts w:ascii="Montserrat" w:hAnsi="Montserrat" w:cstheme="minorHAnsi"/>
                <w:sz w:val="15"/>
                <w:szCs w:val="15"/>
              </w:rPr>
              <w:t xml:space="preserve">PLAN AUTOMOTOR ECUATORIANO S.A </w:t>
            </w:r>
            <w:r w:rsidR="00A52551" w:rsidRPr="00753919">
              <w:rPr>
                <w:rFonts w:ascii="Montserrat" w:hAnsi="Montserrat"/>
                <w:sz w:val="15"/>
                <w:szCs w:val="15"/>
              </w:rPr>
              <w:t>PLANAUTOMOTOR</w:t>
            </w:r>
            <w:r w:rsidR="00463BF1" w:rsidRPr="00753919">
              <w:rPr>
                <w:rFonts w:ascii="Montserrat" w:hAnsi="Montserrat"/>
                <w:sz w:val="15"/>
                <w:szCs w:val="15"/>
              </w:rPr>
              <w:t xml:space="preserve"> </w:t>
            </w:r>
            <w:r w:rsidRPr="00753919">
              <w:rPr>
                <w:rFonts w:ascii="Montserrat" w:hAnsi="Montserrat" w:cstheme="minorHAnsi"/>
                <w:sz w:val="15"/>
                <w:szCs w:val="15"/>
              </w:rPr>
              <w:t xml:space="preserve">previos, con ocasión o derivados de este Contrato (en adelante “DOCUMENTOS”). </w:t>
            </w:r>
          </w:p>
          <w:p w14:paraId="100DFE39" w14:textId="2AEB1B00" w:rsidR="000D1710" w:rsidRPr="00753919" w:rsidRDefault="000D1710" w:rsidP="003A01D9">
            <w:pPr>
              <w:jc w:val="both"/>
              <w:rPr>
                <w:rFonts w:ascii="Montserrat" w:hAnsi="Montserrat" w:cstheme="minorHAnsi"/>
                <w:sz w:val="15"/>
                <w:szCs w:val="15"/>
              </w:rPr>
            </w:pPr>
            <w:r w:rsidRPr="00753919">
              <w:rPr>
                <w:rFonts w:ascii="Montserrat" w:hAnsi="Montserrat" w:cstheme="minorHAnsi"/>
                <w:sz w:val="15"/>
                <w:szCs w:val="15"/>
              </w:rPr>
              <w:t xml:space="preserve">Adicionalmente autorizo a que el almacenamiento de mis datos sea realizado en servidores dentro o fuera del territorio nacional. Los datos proporcionados serán de uso exclusivo de </w:t>
            </w:r>
            <w:r w:rsidR="00463BF1" w:rsidRPr="00753919">
              <w:rPr>
                <w:rFonts w:ascii="Montserrat" w:hAnsi="Montserrat" w:cstheme="minorHAnsi"/>
                <w:sz w:val="15"/>
                <w:szCs w:val="15"/>
              </w:rPr>
              <w:t xml:space="preserve">PLAN AUTOMOTOR ECUATORIANO S.A </w:t>
            </w:r>
            <w:r w:rsidR="00463BF1" w:rsidRPr="00753919">
              <w:rPr>
                <w:rFonts w:ascii="Montserrat" w:hAnsi="Montserrat"/>
                <w:sz w:val="15"/>
                <w:szCs w:val="15"/>
              </w:rPr>
              <w:t>PLANAUTOMOTOR.</w:t>
            </w:r>
          </w:p>
          <w:p w14:paraId="5372CBAA" w14:textId="25D87CD2" w:rsidR="00493BEF" w:rsidRPr="00753919" w:rsidRDefault="00493BEF" w:rsidP="003A01D9">
            <w:pPr>
              <w:jc w:val="both"/>
              <w:rPr>
                <w:rFonts w:ascii="Montserrat" w:hAnsi="Montserrat" w:cstheme="minorHAnsi"/>
                <w:sz w:val="15"/>
                <w:szCs w:val="15"/>
              </w:rPr>
            </w:pPr>
            <w:r w:rsidRPr="00753919">
              <w:rPr>
                <w:rFonts w:ascii="Montserrat" w:hAnsi="Montserrat" w:cstheme="minorHAnsi"/>
                <w:sz w:val="15"/>
                <w:szCs w:val="15"/>
              </w:rPr>
              <w:t xml:space="preserve">El/Los CONSTITUYENTE/S y BENEFICIARIO/S entiende/n que los datos personales se tratarán para los fines indicados tanto en este Contrato como en el convenio de confidencialidad y en la Política de </w:t>
            </w:r>
            <w:r w:rsidR="00140A83" w:rsidRPr="00753919">
              <w:rPr>
                <w:rFonts w:ascii="Montserrat" w:hAnsi="Montserrat" w:cstheme="minorHAnsi"/>
                <w:sz w:val="15"/>
                <w:szCs w:val="15"/>
              </w:rPr>
              <w:t>Tratamiento de Datos</w:t>
            </w:r>
            <w:r w:rsidR="00463BF1" w:rsidRPr="00753919">
              <w:rPr>
                <w:rFonts w:ascii="Montserrat" w:hAnsi="Montserrat" w:cstheme="minorHAnsi"/>
                <w:sz w:val="15"/>
                <w:szCs w:val="15"/>
              </w:rPr>
              <w:t xml:space="preserve"> </w:t>
            </w:r>
            <w:r w:rsidRPr="00753919">
              <w:rPr>
                <w:rFonts w:ascii="Montserrat" w:hAnsi="Montserrat" w:cstheme="minorHAnsi"/>
                <w:sz w:val="15"/>
                <w:szCs w:val="15"/>
              </w:rPr>
              <w:t xml:space="preserve">de </w:t>
            </w:r>
            <w:r w:rsidR="00A52551" w:rsidRPr="00753919">
              <w:rPr>
                <w:rFonts w:ascii="Montserrat" w:hAnsi="Montserrat" w:cstheme="minorHAnsi"/>
                <w:sz w:val="15"/>
                <w:szCs w:val="15"/>
              </w:rPr>
              <w:t xml:space="preserve">PLAN AUTOMOTOR ECUATORIANO S.A </w:t>
            </w:r>
            <w:r w:rsidR="00A52551" w:rsidRPr="00753919">
              <w:rPr>
                <w:rFonts w:ascii="Montserrat" w:hAnsi="Montserrat"/>
                <w:sz w:val="15"/>
                <w:szCs w:val="15"/>
              </w:rPr>
              <w:t>PLANAUTOMOTOR</w:t>
            </w:r>
            <w:r w:rsidRPr="00753919">
              <w:rPr>
                <w:rFonts w:ascii="Montserrat" w:hAnsi="Montserrat" w:cstheme="minorHAnsi"/>
                <w:sz w:val="15"/>
                <w:szCs w:val="15"/>
              </w:rPr>
              <w:t>, todos los documentos antes descritos forman parte integral del presente Contrato. </w:t>
            </w:r>
          </w:p>
          <w:p w14:paraId="75FC07CE" w14:textId="583B958F" w:rsidR="00493BEF" w:rsidRPr="00753919" w:rsidRDefault="00493BEF" w:rsidP="003A01D9">
            <w:pPr>
              <w:jc w:val="both"/>
              <w:rPr>
                <w:rFonts w:ascii="Montserrat" w:hAnsi="Montserrat" w:cstheme="minorHAnsi"/>
                <w:sz w:val="15"/>
                <w:szCs w:val="15"/>
              </w:rPr>
            </w:pPr>
            <w:r w:rsidRPr="00753919">
              <w:rPr>
                <w:rFonts w:ascii="Montserrat" w:hAnsi="Montserrat" w:cstheme="minorHAnsi"/>
                <w:sz w:val="15"/>
                <w:szCs w:val="15"/>
              </w:rPr>
              <w:t xml:space="preserve">El/Los CONSTITUYENTE/S y BENEFICIARIO/S acepta/n y declara/n haber leído la Política de </w:t>
            </w:r>
            <w:r w:rsidR="00140A83" w:rsidRPr="00753919">
              <w:rPr>
                <w:rFonts w:ascii="Montserrat" w:hAnsi="Montserrat" w:cstheme="minorHAnsi"/>
                <w:sz w:val="15"/>
                <w:szCs w:val="15"/>
              </w:rPr>
              <w:t>Tratamiento de Datos</w:t>
            </w:r>
            <w:r w:rsidR="00463BF1" w:rsidRPr="00753919">
              <w:rPr>
                <w:rFonts w:ascii="Montserrat" w:hAnsi="Montserrat" w:cstheme="minorHAnsi"/>
                <w:sz w:val="15"/>
                <w:szCs w:val="15"/>
              </w:rPr>
              <w:t xml:space="preserve"> </w:t>
            </w:r>
            <w:r w:rsidRPr="00753919">
              <w:rPr>
                <w:rFonts w:ascii="Montserrat" w:hAnsi="Montserrat" w:cstheme="minorHAnsi"/>
                <w:sz w:val="15"/>
                <w:szCs w:val="15"/>
              </w:rPr>
              <w:t xml:space="preserve">de </w:t>
            </w:r>
            <w:r w:rsidR="00A52551" w:rsidRPr="00753919">
              <w:rPr>
                <w:rFonts w:ascii="Montserrat" w:hAnsi="Montserrat" w:cstheme="minorHAnsi"/>
                <w:sz w:val="15"/>
                <w:szCs w:val="15"/>
              </w:rPr>
              <w:t xml:space="preserve">PLAN AUTOMOTOR ECUATORIANO S.A </w:t>
            </w:r>
            <w:r w:rsidR="00A52551" w:rsidRPr="00753919">
              <w:rPr>
                <w:rFonts w:ascii="Montserrat" w:hAnsi="Montserrat"/>
                <w:sz w:val="15"/>
                <w:szCs w:val="15"/>
              </w:rPr>
              <w:t xml:space="preserve">PLANAUTOMOTOR </w:t>
            </w:r>
            <w:r w:rsidRPr="00753919">
              <w:rPr>
                <w:rFonts w:ascii="Montserrat" w:hAnsi="Montserrat" w:cstheme="minorHAnsi"/>
                <w:sz w:val="15"/>
                <w:szCs w:val="15"/>
              </w:rPr>
              <w:t xml:space="preserve">y que puede ser consultada en cualquier momento a través de la siguiente dirección electrónica </w:t>
            </w:r>
            <w:r w:rsidR="00BE472F" w:rsidRPr="00753919">
              <w:rPr>
                <w:rFonts w:ascii="Montserrat" w:hAnsi="Montserrat" w:cstheme="minorHAnsi"/>
                <w:sz w:val="15"/>
                <w:szCs w:val="15"/>
              </w:rPr>
              <w:fldChar w:fldCharType="begin"/>
            </w:r>
            <w:r w:rsidR="00BE472F" w:rsidRPr="00753919">
              <w:rPr>
                <w:rFonts w:ascii="Montserrat" w:hAnsi="Montserrat" w:cstheme="minorHAnsi"/>
                <w:sz w:val="15"/>
                <w:szCs w:val="15"/>
              </w:rPr>
              <w:instrText>HYPERLINK "http://www.</w:instrText>
            </w:r>
            <w:ins w:id="1" w:author="Ines Endara" w:date="2023-05-23T12:50:00Z">
              <w:r w:rsidR="00BE472F" w:rsidRPr="00753919">
                <w:rPr>
                  <w:rFonts w:ascii="Montserrat" w:hAnsi="Montserrat" w:cstheme="minorHAnsi"/>
                  <w:sz w:val="15"/>
                  <w:szCs w:val="15"/>
                </w:rPr>
                <w:instrText>chevyplan</w:instrText>
              </w:r>
            </w:ins>
            <w:r w:rsidR="00BE472F" w:rsidRPr="00753919">
              <w:rPr>
                <w:rFonts w:ascii="Montserrat" w:hAnsi="Montserrat" w:cstheme="minorHAnsi"/>
                <w:sz w:val="15"/>
                <w:szCs w:val="15"/>
              </w:rPr>
              <w:instrText>.com.</w:instrText>
            </w:r>
            <w:ins w:id="2" w:author="Ines Endara" w:date="2023-05-23T12:50:00Z">
              <w:r w:rsidR="00BE472F" w:rsidRPr="00753919">
                <w:rPr>
                  <w:rFonts w:ascii="Montserrat" w:hAnsi="Montserrat" w:cstheme="minorHAnsi"/>
                  <w:sz w:val="15"/>
                  <w:szCs w:val="15"/>
                </w:rPr>
                <w:instrText>ec</w:instrText>
              </w:r>
            </w:ins>
            <w:r w:rsidR="00BE472F" w:rsidRPr="00753919">
              <w:rPr>
                <w:rFonts w:ascii="Montserrat" w:hAnsi="Montserrat" w:cstheme="minorHAnsi"/>
                <w:sz w:val="15"/>
                <w:szCs w:val="15"/>
              </w:rPr>
              <w:instrText>"</w:instrText>
            </w:r>
            <w:r w:rsidR="00BE472F" w:rsidRPr="00753919">
              <w:rPr>
                <w:rFonts w:ascii="Montserrat" w:hAnsi="Montserrat" w:cstheme="minorHAnsi"/>
                <w:sz w:val="15"/>
                <w:szCs w:val="15"/>
              </w:rPr>
              <w:fldChar w:fldCharType="separate"/>
            </w:r>
            <w:r w:rsidR="00BE472F" w:rsidRPr="00753919">
              <w:rPr>
                <w:rStyle w:val="Hipervnculo"/>
                <w:rFonts w:ascii="Montserrat" w:hAnsi="Montserrat" w:cstheme="minorHAnsi"/>
                <w:sz w:val="15"/>
                <w:szCs w:val="15"/>
              </w:rPr>
              <w:t>www.chevyplan.com.ec</w:t>
            </w:r>
            <w:r w:rsidR="00BE472F" w:rsidRPr="00753919">
              <w:rPr>
                <w:rFonts w:ascii="Montserrat" w:hAnsi="Montserrat" w:cstheme="minorHAnsi"/>
                <w:sz w:val="15"/>
                <w:szCs w:val="15"/>
              </w:rPr>
              <w:fldChar w:fldCharType="end"/>
            </w:r>
            <w:r w:rsidR="00140A83" w:rsidRPr="00753919">
              <w:rPr>
                <w:rFonts w:ascii="Montserrat" w:hAnsi="Montserrat" w:cstheme="minorHAnsi"/>
                <w:sz w:val="15"/>
                <w:szCs w:val="15"/>
              </w:rPr>
              <w:t xml:space="preserve"> sección Tratamiento de Datos</w:t>
            </w:r>
          </w:p>
          <w:p w14:paraId="60C45BE0" w14:textId="1C351705" w:rsidR="00493BEF" w:rsidRPr="00753919" w:rsidRDefault="00493BEF" w:rsidP="003A01D9">
            <w:pPr>
              <w:jc w:val="both"/>
              <w:rPr>
                <w:rFonts w:ascii="Montserrat" w:hAnsi="Montserrat" w:cstheme="minorHAnsi"/>
                <w:sz w:val="15"/>
                <w:szCs w:val="15"/>
              </w:rPr>
            </w:pPr>
            <w:r w:rsidRPr="00753919">
              <w:rPr>
                <w:rFonts w:ascii="Montserrat" w:hAnsi="Montserrat" w:cstheme="minorHAnsi"/>
                <w:sz w:val="15"/>
                <w:szCs w:val="15"/>
              </w:rPr>
              <w:lastRenderedPageBreak/>
              <w:t xml:space="preserve">El/Los CONSTITUYENTE/S y/o BENEFICIARIO/S autoriza/n mediante este acto a </w:t>
            </w:r>
            <w:r w:rsidR="00A52551" w:rsidRPr="00753919">
              <w:rPr>
                <w:rFonts w:ascii="Montserrat" w:hAnsi="Montserrat" w:cstheme="minorHAnsi"/>
                <w:sz w:val="15"/>
                <w:szCs w:val="15"/>
              </w:rPr>
              <w:t xml:space="preserve">PLAN AUTOMOTOR ECUATORIANO S.A </w:t>
            </w:r>
            <w:r w:rsidR="00A52551" w:rsidRPr="00753919">
              <w:rPr>
                <w:rFonts w:ascii="Montserrat" w:hAnsi="Montserrat"/>
                <w:sz w:val="15"/>
                <w:szCs w:val="15"/>
              </w:rPr>
              <w:t xml:space="preserve">PLANAUTOMOTOR </w:t>
            </w:r>
            <w:r w:rsidRPr="00753919">
              <w:rPr>
                <w:rFonts w:ascii="Montserrat" w:hAnsi="Montserrat" w:cstheme="minorHAnsi"/>
                <w:sz w:val="15"/>
                <w:szCs w:val="15"/>
              </w:rPr>
              <w:t>a compilar, almacenar, tratar, consultar, usar, procesar, compartir, circular y/o suprimir los datos personales de conformidad con los términos y condiciones que se establecen en este Contrato y los DOCUMENTOS. </w:t>
            </w:r>
          </w:p>
          <w:p w14:paraId="68058BE5" w14:textId="6405F5E8" w:rsidR="00493BEF" w:rsidRPr="00753919" w:rsidRDefault="00493BEF" w:rsidP="003A01D9">
            <w:pPr>
              <w:jc w:val="both"/>
              <w:rPr>
                <w:rFonts w:ascii="Montserrat" w:hAnsi="Montserrat" w:cstheme="minorHAnsi"/>
                <w:sz w:val="15"/>
                <w:szCs w:val="15"/>
              </w:rPr>
            </w:pPr>
            <w:r w:rsidRPr="00753919">
              <w:rPr>
                <w:rFonts w:ascii="Montserrat" w:hAnsi="Montserrat" w:cstheme="minorHAnsi"/>
                <w:sz w:val="15"/>
                <w:szCs w:val="15"/>
              </w:rPr>
              <w:t xml:space="preserve">El/Los CONSTITUYENTE/S y/o BENEFICIARIO/S autoriza/n expresamente a </w:t>
            </w:r>
            <w:r w:rsidR="00A52551" w:rsidRPr="00753919">
              <w:rPr>
                <w:rFonts w:ascii="Montserrat" w:hAnsi="Montserrat" w:cstheme="minorHAnsi"/>
                <w:sz w:val="15"/>
                <w:szCs w:val="15"/>
              </w:rPr>
              <w:t xml:space="preserve">PLAN AUTOMOTOR ECUATORIANO S.A </w:t>
            </w:r>
            <w:r w:rsidR="00A52551" w:rsidRPr="00753919">
              <w:rPr>
                <w:rFonts w:ascii="Montserrat" w:hAnsi="Montserrat"/>
                <w:sz w:val="15"/>
                <w:szCs w:val="15"/>
              </w:rPr>
              <w:t>PLANAUTOMOTOR</w:t>
            </w:r>
            <w:r w:rsidRPr="00753919">
              <w:rPr>
                <w:rFonts w:ascii="Montserrat" w:hAnsi="Montserrat" w:cstheme="minorHAnsi"/>
                <w:sz w:val="15"/>
                <w:szCs w:val="15"/>
              </w:rPr>
              <w:t xml:space="preserve">, a transferir y/o transmitir, ya sea a nivel nacional o internacional, los datos personales a subsidiarias, filiales, afiliadas, controladas o controladoras de </w:t>
            </w:r>
            <w:r w:rsidR="00A52551" w:rsidRPr="00753919">
              <w:rPr>
                <w:rFonts w:ascii="Montserrat" w:hAnsi="Montserrat" w:cstheme="minorHAnsi"/>
                <w:sz w:val="15"/>
                <w:szCs w:val="15"/>
              </w:rPr>
              <w:t xml:space="preserve">PLAN AUTOMOTOR ECUATORIANO S.A </w:t>
            </w:r>
            <w:r w:rsidR="00A52551" w:rsidRPr="00753919">
              <w:rPr>
                <w:rFonts w:ascii="Montserrat" w:hAnsi="Montserrat"/>
                <w:sz w:val="15"/>
                <w:szCs w:val="15"/>
              </w:rPr>
              <w:t>PLANAUTOMOTOR</w:t>
            </w:r>
            <w:r w:rsidRPr="00753919">
              <w:rPr>
                <w:rFonts w:ascii="Montserrat" w:hAnsi="Montserrat" w:cstheme="minorHAnsi"/>
                <w:sz w:val="15"/>
                <w:szCs w:val="15"/>
              </w:rPr>
              <w:t xml:space="preserve">. Expresamente El/Los CONSTITUYENTE/S y/o BENEFICIARIO/S autoriza/n a </w:t>
            </w:r>
            <w:r w:rsidR="00A52551" w:rsidRPr="00753919">
              <w:rPr>
                <w:rFonts w:ascii="Montserrat" w:hAnsi="Montserrat" w:cstheme="minorHAnsi"/>
                <w:sz w:val="15"/>
                <w:szCs w:val="15"/>
              </w:rPr>
              <w:t xml:space="preserve">PLAN AUTOMOTOR ECUATORIANO S.A </w:t>
            </w:r>
            <w:r w:rsidR="00A52551" w:rsidRPr="00753919">
              <w:rPr>
                <w:rFonts w:ascii="Montserrat" w:hAnsi="Montserrat"/>
                <w:sz w:val="15"/>
                <w:szCs w:val="15"/>
              </w:rPr>
              <w:t xml:space="preserve">PLANAUTOMOTOR </w:t>
            </w:r>
            <w:r w:rsidRPr="00753919">
              <w:rPr>
                <w:rFonts w:ascii="Montserrat" w:hAnsi="Montserrat" w:cstheme="minorHAnsi"/>
                <w:sz w:val="15"/>
                <w:szCs w:val="15"/>
              </w:rPr>
              <w:t xml:space="preserve">a obtener, contrastar, validar y consultar cualquier información y documentación que haya sido proporcionada a </w:t>
            </w:r>
            <w:r w:rsidR="00A52551" w:rsidRPr="00753919">
              <w:rPr>
                <w:rFonts w:ascii="Montserrat" w:hAnsi="Montserrat" w:cstheme="minorHAnsi"/>
                <w:sz w:val="15"/>
                <w:szCs w:val="15"/>
              </w:rPr>
              <w:t xml:space="preserve">PLAN AUTOMOTOR ECUATORIANO S.A </w:t>
            </w:r>
            <w:r w:rsidR="00A52551" w:rsidRPr="00753919">
              <w:rPr>
                <w:rFonts w:ascii="Montserrat" w:hAnsi="Montserrat"/>
                <w:sz w:val="15"/>
                <w:szCs w:val="15"/>
              </w:rPr>
              <w:t xml:space="preserve">PLANAUTOMOTOR </w:t>
            </w:r>
            <w:r w:rsidRPr="00753919">
              <w:rPr>
                <w:rFonts w:ascii="Montserrat" w:hAnsi="Montserrat" w:cstheme="minorHAnsi"/>
                <w:sz w:val="15"/>
                <w:szCs w:val="15"/>
              </w:rPr>
              <w:t>dentro del marco de esta contratación y de los DOCUMENTOS. </w:t>
            </w:r>
          </w:p>
          <w:p w14:paraId="37D4C322" w14:textId="4374B27D" w:rsidR="00493BEF" w:rsidRPr="00753919" w:rsidRDefault="00493BEF" w:rsidP="003A01D9">
            <w:pPr>
              <w:jc w:val="both"/>
              <w:rPr>
                <w:rFonts w:ascii="Montserrat" w:hAnsi="Montserrat" w:cstheme="minorHAnsi"/>
                <w:sz w:val="15"/>
                <w:szCs w:val="15"/>
              </w:rPr>
            </w:pPr>
            <w:r w:rsidRPr="00753919">
              <w:rPr>
                <w:rFonts w:ascii="Montserrat" w:hAnsi="Montserrat" w:cstheme="minorHAnsi"/>
                <w:sz w:val="15"/>
                <w:szCs w:val="15"/>
              </w:rPr>
              <w:t xml:space="preserve">Adicionalmente, El/Los CONSTITUYENTE/S y/o BENEFICIARIO/S autoriza/n a </w:t>
            </w:r>
            <w:r w:rsidR="00A52551" w:rsidRPr="00753919">
              <w:rPr>
                <w:rFonts w:ascii="Montserrat" w:hAnsi="Montserrat" w:cstheme="minorHAnsi"/>
                <w:sz w:val="15"/>
                <w:szCs w:val="15"/>
              </w:rPr>
              <w:t xml:space="preserve">PLAN AUTOMOTOR ECUATORIANO S.A </w:t>
            </w:r>
            <w:r w:rsidR="00A52551" w:rsidRPr="00753919">
              <w:rPr>
                <w:rFonts w:ascii="Montserrat" w:hAnsi="Montserrat"/>
                <w:sz w:val="15"/>
                <w:szCs w:val="15"/>
              </w:rPr>
              <w:t>PLANAUTOMOTOR</w:t>
            </w:r>
            <w:r w:rsidRPr="00753919">
              <w:rPr>
                <w:rFonts w:ascii="Montserrat" w:hAnsi="Montserrat" w:cstheme="minorHAnsi"/>
                <w:sz w:val="15"/>
                <w:szCs w:val="15"/>
              </w:rPr>
              <w:t xml:space="preserve">, el uso, manejo, administración, empleo, y verificación de toda la información incluso con fines estadísticos, comerciales, informativos, seguimiento del servicio, mercadeo, notificación y contacto del cliente, incluso con fines comerciales.  En cualquier momento, El/Los CONSTITUYENTE/S y/o BENEFICIARIO/S podrá/n solicitar a </w:t>
            </w:r>
            <w:r w:rsidR="00A52551" w:rsidRPr="00753919">
              <w:rPr>
                <w:rFonts w:ascii="Montserrat" w:hAnsi="Montserrat" w:cstheme="minorHAnsi"/>
                <w:sz w:val="15"/>
                <w:szCs w:val="15"/>
              </w:rPr>
              <w:t xml:space="preserve">PLAN AUTOMOTOR ECUATORIANO S.A </w:t>
            </w:r>
            <w:r w:rsidR="00A52551" w:rsidRPr="00753919">
              <w:rPr>
                <w:rFonts w:ascii="Montserrat" w:hAnsi="Montserrat"/>
                <w:sz w:val="15"/>
                <w:szCs w:val="15"/>
              </w:rPr>
              <w:t>PLANAUTOMOTOR</w:t>
            </w:r>
            <w:r w:rsidR="00463BF1" w:rsidRPr="00753919">
              <w:rPr>
                <w:rFonts w:ascii="Montserrat" w:hAnsi="Montserrat"/>
                <w:sz w:val="15"/>
                <w:szCs w:val="15"/>
              </w:rPr>
              <w:t xml:space="preserve"> </w:t>
            </w:r>
            <w:r w:rsidRPr="00753919">
              <w:rPr>
                <w:rFonts w:ascii="Montserrat" w:hAnsi="Montserrat" w:cstheme="minorHAnsi"/>
                <w:sz w:val="15"/>
                <w:szCs w:val="15"/>
              </w:rPr>
              <w:t>por escrito la modificación de sus datos personales, dicha modificación será aplicable siempre y cuando sea formulada en los términos legales mediante una comunicación escrita en este sentido.</w:t>
            </w:r>
          </w:p>
          <w:p w14:paraId="784EBB40" w14:textId="0FBB75A2" w:rsidR="00493BEF" w:rsidRPr="00753919" w:rsidRDefault="00493BEF" w:rsidP="003A01D9">
            <w:pPr>
              <w:jc w:val="both"/>
              <w:rPr>
                <w:ins w:id="3" w:author="Ivan Caceres" w:date="2023-06-02T16:11:00Z"/>
                <w:rFonts w:ascii="Montserrat" w:hAnsi="Montserrat" w:cstheme="minorHAnsi"/>
                <w:sz w:val="15"/>
                <w:szCs w:val="15"/>
              </w:rPr>
            </w:pPr>
            <w:r w:rsidRPr="00753919">
              <w:rPr>
                <w:rFonts w:ascii="Montserrat" w:hAnsi="Montserrat" w:cstheme="minorHAnsi"/>
                <w:sz w:val="15"/>
                <w:szCs w:val="15"/>
              </w:rPr>
              <w:t xml:space="preserve">Toda la información que </w:t>
            </w:r>
            <w:r w:rsidR="00A52551" w:rsidRPr="00753919">
              <w:rPr>
                <w:rFonts w:ascii="Montserrat" w:hAnsi="Montserrat" w:cstheme="minorHAnsi"/>
                <w:sz w:val="15"/>
                <w:szCs w:val="15"/>
              </w:rPr>
              <w:t xml:space="preserve">PLAN AUTOMOTOR ECUATORIANO S.A </w:t>
            </w:r>
            <w:r w:rsidR="00A52551" w:rsidRPr="00753919">
              <w:rPr>
                <w:rFonts w:ascii="Montserrat" w:hAnsi="Montserrat"/>
                <w:sz w:val="15"/>
                <w:szCs w:val="15"/>
              </w:rPr>
              <w:t xml:space="preserve">PLANAUTOMOTOR </w:t>
            </w:r>
            <w:r w:rsidRPr="00753919">
              <w:rPr>
                <w:rFonts w:ascii="Montserrat" w:hAnsi="Montserrat" w:cstheme="minorHAnsi"/>
                <w:sz w:val="15"/>
                <w:szCs w:val="15"/>
              </w:rPr>
              <w:t xml:space="preserve">mantenga recolecte, reciba u obtenga de El/Los CONSTITUYENTE/S y/o BENEFICIARIO/S, sus empleados, clientes y/o terceros, de manera directa o indirecta en forma verbal, escrita, gráfica, en medio magnético o bajo cualquier otra forma, que no sea de dominio público, deberá tener una base legal para su tratamiento cuyo detalle consta en la Política de Privacidad de </w:t>
            </w:r>
            <w:r w:rsidR="00A52551" w:rsidRPr="00753919">
              <w:rPr>
                <w:rFonts w:ascii="Montserrat" w:hAnsi="Montserrat" w:cstheme="minorHAnsi"/>
                <w:sz w:val="15"/>
                <w:szCs w:val="15"/>
              </w:rPr>
              <w:t xml:space="preserve">PLAN AUTOMOTOR ECUATORIANO S.A </w:t>
            </w:r>
            <w:r w:rsidR="00A52551" w:rsidRPr="00753919">
              <w:rPr>
                <w:rFonts w:ascii="Montserrat" w:hAnsi="Montserrat"/>
                <w:sz w:val="15"/>
                <w:szCs w:val="15"/>
              </w:rPr>
              <w:t>PLANAUTOMOTOR</w:t>
            </w:r>
            <w:r w:rsidR="00463BF1" w:rsidRPr="00753919">
              <w:rPr>
                <w:rFonts w:ascii="Montserrat" w:hAnsi="Montserrat" w:cstheme="minorHAnsi"/>
                <w:sz w:val="15"/>
                <w:szCs w:val="15"/>
              </w:rPr>
              <w:t xml:space="preserve">. </w:t>
            </w:r>
            <w:r w:rsidRPr="00753919">
              <w:rPr>
                <w:rFonts w:ascii="Montserrat" w:hAnsi="Montserrat" w:cstheme="minorHAnsi"/>
                <w:sz w:val="15"/>
                <w:szCs w:val="15"/>
              </w:rPr>
              <w:t xml:space="preserve">En consecuencia, </w:t>
            </w:r>
            <w:r w:rsidR="00A52551" w:rsidRPr="00753919">
              <w:rPr>
                <w:rFonts w:ascii="Montserrat" w:hAnsi="Montserrat" w:cstheme="minorHAnsi"/>
                <w:sz w:val="15"/>
                <w:szCs w:val="15"/>
              </w:rPr>
              <w:t xml:space="preserve">PLAN AUTOMOTOR ECUATORIANO S.A </w:t>
            </w:r>
            <w:r w:rsidR="00A52551" w:rsidRPr="00753919">
              <w:rPr>
                <w:rFonts w:ascii="Montserrat" w:hAnsi="Montserrat"/>
                <w:sz w:val="15"/>
                <w:szCs w:val="15"/>
              </w:rPr>
              <w:t>PLANAUTOMOTOR</w:t>
            </w:r>
            <w:r w:rsidRPr="00753919">
              <w:rPr>
                <w:rFonts w:ascii="Montserrat" w:hAnsi="Montserrat" w:cstheme="minorHAnsi"/>
                <w:sz w:val="15"/>
                <w:szCs w:val="15"/>
              </w:rPr>
              <w:t xml:space="preserve">: (i) tomará todas las medidas necesarias para que esta información no llegue a manos de terceros no autorizados en ninguna circunstancia; (ii) se obliga a no utilizarla para ninguna finalidad distinta a la de cumplir con las obligaciones que se deriven directamente de la ejecución y cumplimiento del presente Contrato, sus anexos, pedidos, convenio de confidencialidad y/o en la Política de Privacidad de </w:t>
            </w:r>
            <w:r w:rsidR="00A52551" w:rsidRPr="00753919">
              <w:rPr>
                <w:rFonts w:ascii="Montserrat" w:hAnsi="Montserrat" w:cstheme="minorHAnsi"/>
                <w:sz w:val="15"/>
                <w:szCs w:val="15"/>
              </w:rPr>
              <w:t xml:space="preserve">PLAN AUTOMOTOR ECUATORIANO S.A </w:t>
            </w:r>
            <w:r w:rsidR="00A52551" w:rsidRPr="00753919">
              <w:rPr>
                <w:rFonts w:ascii="Montserrat" w:hAnsi="Montserrat"/>
                <w:sz w:val="15"/>
                <w:szCs w:val="15"/>
              </w:rPr>
              <w:t>PLANAUTOMOTOR</w:t>
            </w:r>
            <w:r w:rsidRPr="00753919">
              <w:rPr>
                <w:rFonts w:ascii="Montserrat" w:hAnsi="Montserrat" w:cstheme="minorHAnsi"/>
                <w:sz w:val="15"/>
                <w:szCs w:val="15"/>
              </w:rPr>
              <w:t>.”</w:t>
            </w:r>
          </w:p>
          <w:p w14:paraId="6DB7CE3D" w14:textId="77777777" w:rsidR="000D1710" w:rsidRPr="00753919" w:rsidRDefault="000D1710" w:rsidP="003A01D9">
            <w:pPr>
              <w:jc w:val="both"/>
              <w:rPr>
                <w:rFonts w:ascii="Montserrat" w:hAnsi="Montserrat" w:cstheme="minorHAnsi"/>
                <w:sz w:val="15"/>
                <w:szCs w:val="15"/>
              </w:rPr>
            </w:pPr>
          </w:p>
          <w:p w14:paraId="7F728686" w14:textId="77777777" w:rsidR="00493BEF" w:rsidRPr="00753919" w:rsidRDefault="00493BEF" w:rsidP="003A01D9">
            <w:pPr>
              <w:jc w:val="both"/>
              <w:rPr>
                <w:rFonts w:ascii="Montserrat" w:hAnsi="Montserrat" w:cstheme="minorHAnsi"/>
                <w:color w:val="222222"/>
                <w:sz w:val="15"/>
                <w:szCs w:val="15"/>
              </w:rPr>
            </w:pPr>
          </w:p>
          <w:p w14:paraId="679FC1AE" w14:textId="77777777" w:rsidR="00493BEF" w:rsidRPr="00753919" w:rsidRDefault="00493BEF" w:rsidP="003A01D9">
            <w:pPr>
              <w:jc w:val="both"/>
              <w:rPr>
                <w:rFonts w:ascii="Montserrat" w:hAnsi="Montserrat" w:cstheme="minorHAnsi"/>
                <w:color w:val="222222"/>
                <w:sz w:val="15"/>
                <w:szCs w:val="15"/>
              </w:rPr>
            </w:pPr>
          </w:p>
          <w:p w14:paraId="76D62BEA" w14:textId="77777777" w:rsidR="00493BEF" w:rsidRPr="00753919" w:rsidRDefault="00493BEF" w:rsidP="003A01D9">
            <w:pPr>
              <w:jc w:val="both"/>
              <w:rPr>
                <w:rFonts w:ascii="Montserrat" w:hAnsi="Montserrat" w:cstheme="minorHAnsi"/>
                <w:color w:val="222222"/>
                <w:sz w:val="15"/>
                <w:szCs w:val="15"/>
              </w:rPr>
            </w:pPr>
          </w:p>
          <w:p w14:paraId="115FABF1" w14:textId="77777777" w:rsidR="00493BEF" w:rsidRPr="00753919" w:rsidRDefault="00493BEF" w:rsidP="003A01D9">
            <w:pPr>
              <w:rPr>
                <w:rFonts w:ascii="Montserrat" w:hAnsi="Montserrat" w:cs="Arial"/>
                <w:sz w:val="16"/>
                <w:szCs w:val="16"/>
              </w:rPr>
            </w:pPr>
            <w:r w:rsidRPr="00753919">
              <w:rPr>
                <w:rFonts w:ascii="Montserrat" w:hAnsi="Montserrat" w:cs="Arial"/>
                <w:sz w:val="16"/>
                <w:szCs w:val="16"/>
              </w:rPr>
              <w:t xml:space="preserve">                         ___________________________________                                                                                             ____________________________________</w:t>
            </w:r>
          </w:p>
          <w:p w14:paraId="1E5400D0" w14:textId="77777777" w:rsidR="00493BEF" w:rsidRPr="00753919" w:rsidRDefault="00493BEF" w:rsidP="003A01D9">
            <w:pPr>
              <w:rPr>
                <w:rFonts w:ascii="Montserrat" w:hAnsi="Montserrat" w:cs="Arial"/>
                <w:sz w:val="15"/>
                <w:szCs w:val="15"/>
              </w:rPr>
            </w:pPr>
            <w:r w:rsidRPr="00753919">
              <w:rPr>
                <w:rFonts w:ascii="Montserrat" w:hAnsi="Montserrat" w:cs="Arial"/>
                <w:sz w:val="15"/>
                <w:szCs w:val="15"/>
              </w:rPr>
              <w:t xml:space="preserve">                                                      Firma                                                                                                                                                           Ciudad y Fecha (aa/mm/dd)</w:t>
            </w:r>
          </w:p>
          <w:p w14:paraId="17AFF140" w14:textId="77777777" w:rsidR="00493BEF" w:rsidRPr="00753919" w:rsidRDefault="00493BEF" w:rsidP="003A01D9">
            <w:pPr>
              <w:rPr>
                <w:rFonts w:ascii="Montserrat" w:hAnsi="Montserrat" w:cs="Arial"/>
                <w:sz w:val="15"/>
                <w:szCs w:val="15"/>
              </w:rPr>
            </w:pPr>
          </w:p>
          <w:p w14:paraId="53C6D4E1" w14:textId="77777777" w:rsidR="00493BEF" w:rsidRPr="00753919" w:rsidRDefault="00493BEF" w:rsidP="003A01D9">
            <w:pPr>
              <w:rPr>
                <w:rFonts w:ascii="Montserrat" w:hAnsi="Montserrat" w:cs="Arial"/>
                <w:sz w:val="16"/>
                <w:szCs w:val="16"/>
              </w:rPr>
            </w:pPr>
            <w:r w:rsidRPr="00753919">
              <w:rPr>
                <w:rFonts w:ascii="Montserrat" w:hAnsi="Montserrat" w:cs="Arial"/>
                <w:sz w:val="15"/>
                <w:szCs w:val="15"/>
              </w:rPr>
              <w:t xml:space="preserve">                        </w:t>
            </w:r>
            <w:r w:rsidRPr="00753919">
              <w:rPr>
                <w:rFonts w:ascii="Montserrat" w:hAnsi="Montserrat" w:cs="Arial"/>
                <w:sz w:val="16"/>
                <w:szCs w:val="16"/>
              </w:rPr>
              <w:t>___________________________________                                                                                              ______________________________________</w:t>
            </w:r>
          </w:p>
          <w:p w14:paraId="0DE19129" w14:textId="77777777" w:rsidR="00493BEF" w:rsidRPr="00753919" w:rsidRDefault="00493BEF" w:rsidP="003A01D9">
            <w:pPr>
              <w:rPr>
                <w:rFonts w:ascii="Montserrat" w:hAnsi="Montserrat" w:cs="Arial"/>
                <w:sz w:val="15"/>
                <w:szCs w:val="15"/>
              </w:rPr>
            </w:pPr>
            <w:r w:rsidRPr="00753919">
              <w:rPr>
                <w:rFonts w:ascii="Montserrat" w:hAnsi="Montserrat" w:cs="Arial"/>
                <w:sz w:val="15"/>
                <w:szCs w:val="15"/>
              </w:rPr>
              <w:t xml:space="preserve">                                                Identificación                                                                                                                                                            Nombre del firmante</w:t>
            </w:r>
          </w:p>
          <w:p w14:paraId="218A8812" w14:textId="77777777" w:rsidR="00493BEF" w:rsidRPr="00753919" w:rsidRDefault="00493BEF" w:rsidP="003A01D9">
            <w:pPr>
              <w:ind w:left="708"/>
              <w:rPr>
                <w:rFonts w:ascii="Montserrat" w:hAnsi="Montserrat" w:cs="Arial"/>
                <w:sz w:val="16"/>
                <w:szCs w:val="16"/>
              </w:rPr>
            </w:pPr>
            <w:r w:rsidRPr="00753919">
              <w:rPr>
                <w:rFonts w:ascii="Montserrat" w:hAnsi="Montserrat" w:cs="Arial"/>
                <w:sz w:val="16"/>
                <w:szCs w:val="16"/>
              </w:rPr>
              <w:t xml:space="preserve">                                       </w:t>
            </w:r>
          </w:p>
          <w:p w14:paraId="5A92DA87" w14:textId="77777777" w:rsidR="00493BEF" w:rsidRPr="00753919" w:rsidRDefault="00493BEF" w:rsidP="003A01D9">
            <w:pPr>
              <w:ind w:left="708"/>
              <w:rPr>
                <w:rFonts w:ascii="Montserrat" w:hAnsi="Montserrat" w:cs="Arial"/>
                <w:sz w:val="16"/>
                <w:szCs w:val="16"/>
              </w:rPr>
            </w:pPr>
            <w:r w:rsidRPr="00753919">
              <w:rPr>
                <w:rFonts w:ascii="Montserrat" w:hAnsi="Montserrat" w:cs="Arial"/>
                <w:sz w:val="16"/>
                <w:szCs w:val="16"/>
              </w:rPr>
              <w:t xml:space="preserve">                                                                                                                                                                                                                                                                                                                                                     ________________________________________________________________________</w:t>
            </w:r>
          </w:p>
          <w:p w14:paraId="4ED64B87" w14:textId="77777777" w:rsidR="00493BEF" w:rsidRPr="00753919" w:rsidRDefault="00493BEF" w:rsidP="003A01D9">
            <w:pPr>
              <w:ind w:left="708"/>
              <w:rPr>
                <w:rFonts w:ascii="Montserrat" w:hAnsi="Montserrat" w:cs="Arial"/>
                <w:sz w:val="15"/>
                <w:szCs w:val="15"/>
              </w:rPr>
            </w:pPr>
            <w:r w:rsidRPr="00753919">
              <w:rPr>
                <w:rFonts w:ascii="Montserrat" w:hAnsi="Montserrat" w:cs="Arial"/>
                <w:sz w:val="15"/>
                <w:szCs w:val="15"/>
              </w:rPr>
              <w:t xml:space="preserve"> Calidad en la que funge el firmante (Si el formulario no es firmado por el Representante Legal)</w:t>
            </w:r>
          </w:p>
          <w:p w14:paraId="0E1C55C2" w14:textId="77777777" w:rsidR="00493BEF" w:rsidRPr="00753919" w:rsidRDefault="00493BEF" w:rsidP="003A01D9">
            <w:pPr>
              <w:jc w:val="both"/>
              <w:rPr>
                <w:rFonts w:ascii="Montserrat" w:hAnsi="Montserrat" w:cstheme="minorHAnsi"/>
                <w:color w:val="000000"/>
                <w:sz w:val="6"/>
                <w:szCs w:val="6"/>
              </w:rPr>
            </w:pPr>
          </w:p>
        </w:tc>
      </w:tr>
    </w:tbl>
    <w:p w14:paraId="11EA0D24" w14:textId="77777777" w:rsidR="00583563" w:rsidRPr="00753919" w:rsidRDefault="00583563">
      <w:pPr>
        <w:rPr>
          <w:rFonts w:ascii="Montserrat" w:hAnsi="Montserrat"/>
        </w:rPr>
      </w:pPr>
    </w:p>
    <w:sectPr w:rsidR="00583563" w:rsidRPr="00753919" w:rsidSect="00CC0CD0">
      <w:headerReference w:type="default" r:id="rId8"/>
      <w:footerReference w:type="default" r:id="rId9"/>
      <w:pgSz w:w="11906" w:h="16838"/>
      <w:pgMar w:top="1188" w:right="992" w:bottom="737" w:left="992"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1B00" w14:textId="77777777" w:rsidR="008E27DD" w:rsidRDefault="008E27DD" w:rsidP="00493BEF">
      <w:r>
        <w:separator/>
      </w:r>
    </w:p>
  </w:endnote>
  <w:endnote w:type="continuationSeparator" w:id="0">
    <w:p w14:paraId="3B4C8DFD" w14:textId="77777777" w:rsidR="008E27DD" w:rsidRDefault="008E27DD" w:rsidP="0049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15118"/>
      <w:docPartObj>
        <w:docPartGallery w:val="Page Numbers (Bottom of Page)"/>
        <w:docPartUnique/>
      </w:docPartObj>
    </w:sdtPr>
    <w:sdtEndPr>
      <w:rPr>
        <w:rFonts w:asciiTheme="minorHAnsi" w:hAnsiTheme="minorHAnsi" w:cstheme="minorHAnsi"/>
        <w:b/>
        <w:sz w:val="16"/>
        <w:szCs w:val="16"/>
      </w:rPr>
    </w:sdtEndPr>
    <w:sdtContent>
      <w:p w14:paraId="6AEC5853" w14:textId="714B8CE4" w:rsidR="00583563" w:rsidRPr="0051635F" w:rsidRDefault="00987121" w:rsidP="0051635F">
        <w:pPr>
          <w:pStyle w:val="Piedepgina"/>
          <w:jc w:val="center"/>
          <w:rPr>
            <w:rFonts w:asciiTheme="minorHAnsi" w:hAnsiTheme="minorHAnsi" w:cstheme="minorHAnsi"/>
            <w:b/>
            <w:sz w:val="16"/>
            <w:szCs w:val="16"/>
          </w:rPr>
        </w:pPr>
        <w:r w:rsidRPr="0051635F">
          <w:rPr>
            <w:rFonts w:asciiTheme="minorHAnsi" w:hAnsiTheme="minorHAnsi" w:cstheme="minorHAnsi"/>
            <w:b/>
            <w:sz w:val="16"/>
            <w:szCs w:val="16"/>
          </w:rPr>
          <w:fldChar w:fldCharType="begin"/>
        </w:r>
        <w:r w:rsidRPr="0051635F">
          <w:rPr>
            <w:rFonts w:asciiTheme="minorHAnsi" w:hAnsiTheme="minorHAnsi" w:cstheme="minorHAnsi"/>
            <w:b/>
            <w:sz w:val="16"/>
            <w:szCs w:val="16"/>
          </w:rPr>
          <w:instrText>PAGE   \* MERGEFORMAT</w:instrText>
        </w:r>
        <w:r w:rsidRPr="0051635F">
          <w:rPr>
            <w:rFonts w:asciiTheme="minorHAnsi" w:hAnsiTheme="minorHAnsi" w:cstheme="minorHAnsi"/>
            <w:b/>
            <w:sz w:val="16"/>
            <w:szCs w:val="16"/>
          </w:rPr>
          <w:fldChar w:fldCharType="separate"/>
        </w:r>
        <w:r>
          <w:rPr>
            <w:rFonts w:asciiTheme="minorHAnsi" w:hAnsiTheme="minorHAnsi" w:cstheme="minorHAnsi"/>
            <w:b/>
            <w:noProof/>
            <w:sz w:val="16"/>
            <w:szCs w:val="16"/>
          </w:rPr>
          <w:t>4</w:t>
        </w:r>
        <w:r w:rsidRPr="0051635F">
          <w:rPr>
            <w:rFonts w:asciiTheme="minorHAnsi" w:hAnsiTheme="minorHAnsi" w:cstheme="minorHAnsi"/>
            <w:b/>
            <w:sz w:val="16"/>
            <w:szCs w:val="16"/>
          </w:rPr>
          <w:fldChar w:fldCharType="end"/>
        </w:r>
      </w:p>
    </w:sdtContent>
  </w:sdt>
  <w:p w14:paraId="080565A9" w14:textId="77777777" w:rsidR="00583563" w:rsidRDefault="005835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1B13" w14:textId="77777777" w:rsidR="008E27DD" w:rsidRDefault="008E27DD" w:rsidP="00493BEF">
      <w:r>
        <w:separator/>
      </w:r>
    </w:p>
  </w:footnote>
  <w:footnote w:type="continuationSeparator" w:id="0">
    <w:p w14:paraId="06595569" w14:textId="77777777" w:rsidR="008E27DD" w:rsidRDefault="008E27DD" w:rsidP="00493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DBCB" w14:textId="1FB020D9" w:rsidR="00583563" w:rsidRPr="00753919" w:rsidRDefault="00753919" w:rsidP="002025DA">
    <w:pPr>
      <w:pStyle w:val="Encabezado"/>
      <w:rPr>
        <w:rFonts w:ascii="Montserrat" w:hAnsi="Montserrat"/>
        <w:color w:val="00549B"/>
        <w:lang w:val="es-MX" w:eastAsia="es-MX"/>
      </w:rPr>
    </w:pPr>
    <w:r>
      <w:rPr>
        <w:rFonts w:ascii="Montserrat" w:hAnsi="Montserrat"/>
        <w:noProof/>
      </w:rPr>
      <w:drawing>
        <wp:anchor distT="0" distB="0" distL="114300" distR="114300" simplePos="0" relativeHeight="251663360" behindDoc="1" locked="0" layoutInCell="1" allowOverlap="1" wp14:anchorId="2A5F4B4E" wp14:editId="037ECB44">
          <wp:simplePos x="0" y="0"/>
          <wp:positionH relativeFrom="margin">
            <wp:posOffset>-134620</wp:posOffset>
          </wp:positionH>
          <wp:positionV relativeFrom="paragraph">
            <wp:posOffset>6350</wp:posOffset>
          </wp:positionV>
          <wp:extent cx="1590675" cy="242329"/>
          <wp:effectExtent l="0" t="0" r="0" b="571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2423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w:hAnsi="Montserrat"/>
        <w:noProof/>
        <w:lang w:val="es-MX" w:eastAsia="es-MX"/>
      </w:rPr>
      <w:drawing>
        <wp:anchor distT="0" distB="0" distL="114300" distR="114300" simplePos="0" relativeHeight="251662336" behindDoc="1" locked="0" layoutInCell="1" allowOverlap="1" wp14:anchorId="4F9A8C44" wp14:editId="173F25AD">
          <wp:simplePos x="0" y="0"/>
          <wp:positionH relativeFrom="page">
            <wp:align>right</wp:align>
          </wp:positionH>
          <wp:positionV relativeFrom="paragraph">
            <wp:posOffset>1608931</wp:posOffset>
          </wp:positionV>
          <wp:extent cx="11329988" cy="7553325"/>
          <wp:effectExtent l="2222" t="0" r="7303" b="7302"/>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11329988" cy="755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7121" w:rsidRPr="00753919">
      <w:rPr>
        <w:rFonts w:ascii="Montserrat" w:hAnsi="Montserrat"/>
        <w:noProof/>
        <w:lang w:val="es-MX" w:eastAsia="es-MX"/>
      </w:rPr>
      <w:t xml:space="preserve">                                                                  </w:t>
    </w:r>
    <w:r w:rsidR="00987121" w:rsidRPr="00753919">
      <w:rPr>
        <w:rFonts w:ascii="Montserrat" w:hAnsi="Montserrat"/>
        <w:b/>
        <w:bCs/>
        <w:noProof/>
        <w:color w:val="00549B"/>
        <w:sz w:val="36"/>
        <w:szCs w:val="36"/>
        <w:lang w:val="es-MX" w:eastAsia="es-MX"/>
      </w:rPr>
      <w:t>SOLICITUD DE CR</w:t>
    </w:r>
    <w:r>
      <w:rPr>
        <w:rFonts w:ascii="Montserrat" w:hAnsi="Montserrat"/>
        <w:b/>
        <w:bCs/>
        <w:noProof/>
        <w:color w:val="00549B"/>
        <w:sz w:val="36"/>
        <w:szCs w:val="36"/>
        <w:lang w:val="es-MX" w:eastAsia="es-MX"/>
      </w:rPr>
      <w:t>É</w:t>
    </w:r>
    <w:r w:rsidR="00987121" w:rsidRPr="00753919">
      <w:rPr>
        <w:rFonts w:ascii="Montserrat" w:hAnsi="Montserrat"/>
        <w:b/>
        <w:bCs/>
        <w:noProof/>
        <w:color w:val="00549B"/>
        <w:sz w:val="36"/>
        <w:szCs w:val="36"/>
        <w:lang w:val="es-MX" w:eastAsia="es-MX"/>
      </w:rPr>
      <w:t xml:space="preserve">DITO </w:t>
    </w:r>
    <w:r w:rsidR="00987121" w:rsidRPr="00753919">
      <w:rPr>
        <w:rFonts w:ascii="Montserrat" w:hAnsi="Montserrat"/>
        <w:b/>
        <w:bCs/>
        <w:noProof/>
        <w:color w:val="00549B"/>
        <w:lang w:val="es-MX" w:eastAsia="es-MX"/>
      </w:rPr>
      <w:t xml:space="preserve">                                                 </w:t>
    </w:r>
    <w:r w:rsidR="00987121" w:rsidRPr="00753919">
      <w:rPr>
        <w:rFonts w:ascii="Montserrat" w:hAnsi="Montserrat"/>
        <w:color w:val="00549B"/>
        <w:lang w:val="es-MX"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E92"/>
    <w:multiLevelType w:val="hybridMultilevel"/>
    <w:tmpl w:val="FB463F8A"/>
    <w:lvl w:ilvl="0" w:tplc="F0B0528C">
      <w:start w:val="1"/>
      <w:numFmt w:val="lowerLetter"/>
      <w:lvlText w:val="%1)"/>
      <w:lvlJc w:val="left"/>
      <w:pPr>
        <w:ind w:left="4897" w:hanging="360"/>
      </w:pPr>
      <w:rPr>
        <w:rFonts w:hint="default"/>
        <w:b/>
      </w:rPr>
    </w:lvl>
    <w:lvl w:ilvl="1" w:tplc="0C0A0019" w:tentative="1">
      <w:start w:val="1"/>
      <w:numFmt w:val="lowerLetter"/>
      <w:lvlText w:val="%2."/>
      <w:lvlJc w:val="left"/>
      <w:pPr>
        <w:ind w:left="7460" w:hanging="360"/>
      </w:pPr>
    </w:lvl>
    <w:lvl w:ilvl="2" w:tplc="0C0A001B" w:tentative="1">
      <w:start w:val="1"/>
      <w:numFmt w:val="lowerRoman"/>
      <w:lvlText w:val="%3."/>
      <w:lvlJc w:val="right"/>
      <w:pPr>
        <w:ind w:left="8180" w:hanging="180"/>
      </w:pPr>
    </w:lvl>
    <w:lvl w:ilvl="3" w:tplc="0C0A000F" w:tentative="1">
      <w:start w:val="1"/>
      <w:numFmt w:val="decimal"/>
      <w:lvlText w:val="%4."/>
      <w:lvlJc w:val="left"/>
      <w:pPr>
        <w:ind w:left="8900" w:hanging="360"/>
      </w:pPr>
    </w:lvl>
    <w:lvl w:ilvl="4" w:tplc="0C0A0019" w:tentative="1">
      <w:start w:val="1"/>
      <w:numFmt w:val="lowerLetter"/>
      <w:lvlText w:val="%5."/>
      <w:lvlJc w:val="left"/>
      <w:pPr>
        <w:ind w:left="9620" w:hanging="360"/>
      </w:pPr>
    </w:lvl>
    <w:lvl w:ilvl="5" w:tplc="0C0A001B" w:tentative="1">
      <w:start w:val="1"/>
      <w:numFmt w:val="lowerRoman"/>
      <w:lvlText w:val="%6."/>
      <w:lvlJc w:val="right"/>
      <w:pPr>
        <w:ind w:left="10340" w:hanging="180"/>
      </w:pPr>
    </w:lvl>
    <w:lvl w:ilvl="6" w:tplc="0C0A000F" w:tentative="1">
      <w:start w:val="1"/>
      <w:numFmt w:val="decimal"/>
      <w:lvlText w:val="%7."/>
      <w:lvlJc w:val="left"/>
      <w:pPr>
        <w:ind w:left="11060" w:hanging="360"/>
      </w:pPr>
    </w:lvl>
    <w:lvl w:ilvl="7" w:tplc="0C0A0019" w:tentative="1">
      <w:start w:val="1"/>
      <w:numFmt w:val="lowerLetter"/>
      <w:lvlText w:val="%8."/>
      <w:lvlJc w:val="left"/>
      <w:pPr>
        <w:ind w:left="11780" w:hanging="360"/>
      </w:pPr>
    </w:lvl>
    <w:lvl w:ilvl="8" w:tplc="0C0A001B" w:tentative="1">
      <w:start w:val="1"/>
      <w:numFmt w:val="lowerRoman"/>
      <w:lvlText w:val="%9."/>
      <w:lvlJc w:val="right"/>
      <w:pPr>
        <w:ind w:left="12500" w:hanging="180"/>
      </w:pPr>
    </w:lvl>
  </w:abstractNum>
  <w:abstractNum w:abstractNumId="1" w15:restartNumberingAfterBreak="0">
    <w:nsid w:val="5DDF6CD0"/>
    <w:multiLevelType w:val="hybridMultilevel"/>
    <w:tmpl w:val="7D5A5D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924450A"/>
    <w:multiLevelType w:val="hybridMultilevel"/>
    <w:tmpl w:val="45704A80"/>
    <w:lvl w:ilvl="0" w:tplc="F29021F2">
      <w:start w:val="1"/>
      <w:numFmt w:val="decimal"/>
      <w:lvlText w:val="%1."/>
      <w:lvlJc w:val="left"/>
      <w:pPr>
        <w:ind w:left="720" w:hanging="360"/>
      </w:pPr>
      <w:rPr>
        <w:rFonts w:hint="default"/>
        <w:b/>
        <w:color w:val="FFFFFF" w:themeColor="background1"/>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a Munoz">
    <w15:presenceInfo w15:providerId="AD" w15:userId="S::cmunoz@chevyplan.com.ec::22783367-8543-447c-86ac-545cd58049c2"/>
  </w15:person>
  <w15:person w15:author="Ines Endara">
    <w15:presenceInfo w15:providerId="AD" w15:userId="S::iendara@chevyplan.com.ec::a8eea1dd-ddf6-40e2-9c69-e6be87c4c936"/>
  </w15:person>
  <w15:person w15:author="Ivan Caceres">
    <w15:presenceInfo w15:providerId="AD" w15:userId="S::icaceres@chevyplan.com.ec::cf173982-663b-48a1-9151-fda67de414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EF"/>
    <w:rsid w:val="00046C32"/>
    <w:rsid w:val="00054520"/>
    <w:rsid w:val="000D1710"/>
    <w:rsid w:val="001405E8"/>
    <w:rsid w:val="00140A83"/>
    <w:rsid w:val="001D0768"/>
    <w:rsid w:val="001F6C70"/>
    <w:rsid w:val="003D4307"/>
    <w:rsid w:val="00463BF1"/>
    <w:rsid w:val="00493BEF"/>
    <w:rsid w:val="00495FEA"/>
    <w:rsid w:val="004A344B"/>
    <w:rsid w:val="00583563"/>
    <w:rsid w:val="006350F6"/>
    <w:rsid w:val="00676562"/>
    <w:rsid w:val="006D3C94"/>
    <w:rsid w:val="00753919"/>
    <w:rsid w:val="007B0F14"/>
    <w:rsid w:val="007B4944"/>
    <w:rsid w:val="007F3BE8"/>
    <w:rsid w:val="008304E3"/>
    <w:rsid w:val="00854BF2"/>
    <w:rsid w:val="00895166"/>
    <w:rsid w:val="008B1D90"/>
    <w:rsid w:val="008E27DD"/>
    <w:rsid w:val="009849F5"/>
    <w:rsid w:val="00987121"/>
    <w:rsid w:val="009B5B40"/>
    <w:rsid w:val="009C52EC"/>
    <w:rsid w:val="009C7EFC"/>
    <w:rsid w:val="00A52551"/>
    <w:rsid w:val="00B7023C"/>
    <w:rsid w:val="00BE472F"/>
    <w:rsid w:val="00CC0CD0"/>
    <w:rsid w:val="00D5772E"/>
    <w:rsid w:val="00E376B4"/>
    <w:rsid w:val="00FE3751"/>
    <w:rsid w:val="00FE6DC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C5712"/>
  <w15:chartTrackingRefBased/>
  <w15:docId w15:val="{DACCB8B2-1A48-4B83-A8AE-74877D12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BE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BEF"/>
    <w:pPr>
      <w:tabs>
        <w:tab w:val="center" w:pos="4252"/>
        <w:tab w:val="right" w:pos="8504"/>
      </w:tabs>
    </w:pPr>
  </w:style>
  <w:style w:type="character" w:customStyle="1" w:styleId="EncabezadoCar">
    <w:name w:val="Encabezado Car"/>
    <w:basedOn w:val="Fuentedeprrafopredeter"/>
    <w:link w:val="Encabezado"/>
    <w:uiPriority w:val="99"/>
    <w:rsid w:val="00493BEF"/>
    <w:rPr>
      <w:rFonts w:ascii="Times New Roman" w:eastAsia="Times New Roman" w:hAnsi="Times New Roman" w:cs="Times New Roman"/>
      <w:sz w:val="20"/>
      <w:szCs w:val="20"/>
      <w:lang w:val="es-ES" w:eastAsia="es-ES"/>
    </w:rPr>
  </w:style>
  <w:style w:type="table" w:styleId="Tablaconcuadrcula">
    <w:name w:val="Table Grid"/>
    <w:basedOn w:val="Tablanormal"/>
    <w:rsid w:val="00493B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93BEF"/>
    <w:pPr>
      <w:autoSpaceDE w:val="0"/>
      <w:autoSpaceDN w:val="0"/>
      <w:adjustRightInd w:val="0"/>
      <w:spacing w:after="0" w:line="240" w:lineRule="auto"/>
    </w:pPr>
    <w:rPr>
      <w:rFonts w:ascii="Calibri" w:eastAsiaTheme="minorEastAsia" w:hAnsi="Calibri" w:cs="Calibri"/>
      <w:color w:val="000000"/>
      <w:sz w:val="24"/>
      <w:szCs w:val="24"/>
      <w:lang w:val="es-ES" w:eastAsia="es-ES"/>
    </w:rPr>
  </w:style>
  <w:style w:type="paragraph" w:styleId="Prrafodelista">
    <w:name w:val="List Paragraph"/>
    <w:basedOn w:val="Normal"/>
    <w:uiPriority w:val="34"/>
    <w:qFormat/>
    <w:rsid w:val="00493BEF"/>
    <w:pPr>
      <w:ind w:left="720"/>
      <w:contextualSpacing/>
    </w:pPr>
  </w:style>
  <w:style w:type="paragraph" w:styleId="Piedepgina">
    <w:name w:val="footer"/>
    <w:basedOn w:val="Normal"/>
    <w:link w:val="PiedepginaCar"/>
    <w:uiPriority w:val="99"/>
    <w:unhideWhenUsed/>
    <w:rsid w:val="00493BEF"/>
    <w:pPr>
      <w:tabs>
        <w:tab w:val="center" w:pos="4252"/>
        <w:tab w:val="right" w:pos="8504"/>
      </w:tabs>
    </w:pPr>
  </w:style>
  <w:style w:type="character" w:customStyle="1" w:styleId="PiedepginaCar">
    <w:name w:val="Pie de página Car"/>
    <w:basedOn w:val="Fuentedeprrafopredeter"/>
    <w:link w:val="Piedepgina"/>
    <w:uiPriority w:val="99"/>
    <w:rsid w:val="00493BEF"/>
    <w:rPr>
      <w:rFonts w:ascii="Times New Roman" w:eastAsia="Times New Roman" w:hAnsi="Times New Roman" w:cs="Times New Roman"/>
      <w:sz w:val="20"/>
      <w:szCs w:val="20"/>
      <w:lang w:val="es-ES" w:eastAsia="es-ES"/>
    </w:rPr>
  </w:style>
  <w:style w:type="paragraph" w:styleId="Revisin">
    <w:name w:val="Revision"/>
    <w:hidden/>
    <w:uiPriority w:val="99"/>
    <w:semiHidden/>
    <w:rsid w:val="00A52551"/>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A52551"/>
    <w:rPr>
      <w:sz w:val="16"/>
      <w:szCs w:val="16"/>
    </w:rPr>
  </w:style>
  <w:style w:type="paragraph" w:styleId="Textocomentario">
    <w:name w:val="annotation text"/>
    <w:basedOn w:val="Normal"/>
    <w:link w:val="TextocomentarioCar"/>
    <w:uiPriority w:val="99"/>
    <w:unhideWhenUsed/>
    <w:rsid w:val="00A52551"/>
  </w:style>
  <w:style w:type="character" w:customStyle="1" w:styleId="TextocomentarioCar">
    <w:name w:val="Texto comentario Car"/>
    <w:basedOn w:val="Fuentedeprrafopredeter"/>
    <w:link w:val="Textocomentario"/>
    <w:uiPriority w:val="99"/>
    <w:rsid w:val="00A5255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2551"/>
    <w:rPr>
      <w:b/>
      <w:bCs/>
    </w:rPr>
  </w:style>
  <w:style w:type="character" w:customStyle="1" w:styleId="AsuntodelcomentarioCar">
    <w:name w:val="Asunto del comentario Car"/>
    <w:basedOn w:val="TextocomentarioCar"/>
    <w:link w:val="Asuntodelcomentario"/>
    <w:uiPriority w:val="99"/>
    <w:semiHidden/>
    <w:rsid w:val="00A52551"/>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140A83"/>
    <w:rPr>
      <w:color w:val="0563C1" w:themeColor="hyperlink"/>
      <w:u w:val="single"/>
    </w:rPr>
  </w:style>
  <w:style w:type="character" w:styleId="Mencinsinresolver">
    <w:name w:val="Unresolved Mention"/>
    <w:basedOn w:val="Fuentedeprrafopredeter"/>
    <w:uiPriority w:val="99"/>
    <w:semiHidden/>
    <w:unhideWhenUsed/>
    <w:rsid w:val="00140A83"/>
    <w:rPr>
      <w:color w:val="605E5C"/>
      <w:shd w:val="clear" w:color="auto" w:fill="E1DFDD"/>
    </w:rPr>
  </w:style>
  <w:style w:type="paragraph" w:customStyle="1" w:styleId="xmsonormal">
    <w:name w:val="x_msonormal"/>
    <w:basedOn w:val="Normal"/>
    <w:rsid w:val="001F6C70"/>
    <w:pPr>
      <w:spacing w:before="100" w:beforeAutospacing="1" w:after="100" w:afterAutospacing="1"/>
    </w:pPr>
    <w:rPr>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685">
      <w:bodyDiv w:val="1"/>
      <w:marLeft w:val="0"/>
      <w:marRight w:val="0"/>
      <w:marTop w:val="0"/>
      <w:marBottom w:val="0"/>
      <w:divBdr>
        <w:top w:val="none" w:sz="0" w:space="0" w:color="auto"/>
        <w:left w:val="none" w:sz="0" w:space="0" w:color="auto"/>
        <w:bottom w:val="none" w:sz="0" w:space="0" w:color="auto"/>
        <w:right w:val="none" w:sz="0" w:space="0" w:color="auto"/>
      </w:divBdr>
      <w:divsChild>
        <w:div w:id="903875774">
          <w:marLeft w:val="0"/>
          <w:marRight w:val="0"/>
          <w:marTop w:val="0"/>
          <w:marBottom w:val="0"/>
          <w:divBdr>
            <w:top w:val="none" w:sz="0" w:space="0" w:color="auto"/>
            <w:left w:val="none" w:sz="0" w:space="0" w:color="auto"/>
            <w:bottom w:val="none" w:sz="0" w:space="0" w:color="auto"/>
            <w:right w:val="none" w:sz="0" w:space="0" w:color="auto"/>
          </w:divBdr>
        </w:div>
        <w:div w:id="1722704357">
          <w:marLeft w:val="0"/>
          <w:marRight w:val="0"/>
          <w:marTop w:val="0"/>
          <w:marBottom w:val="0"/>
          <w:divBdr>
            <w:top w:val="none" w:sz="0" w:space="0" w:color="auto"/>
            <w:left w:val="none" w:sz="0" w:space="0" w:color="auto"/>
            <w:bottom w:val="none" w:sz="0" w:space="0" w:color="auto"/>
            <w:right w:val="none" w:sz="0" w:space="0" w:color="auto"/>
          </w:divBdr>
        </w:div>
        <w:div w:id="571890621">
          <w:marLeft w:val="0"/>
          <w:marRight w:val="0"/>
          <w:marTop w:val="0"/>
          <w:marBottom w:val="0"/>
          <w:divBdr>
            <w:top w:val="none" w:sz="0" w:space="0" w:color="auto"/>
            <w:left w:val="none" w:sz="0" w:space="0" w:color="auto"/>
            <w:bottom w:val="none" w:sz="0" w:space="0" w:color="auto"/>
            <w:right w:val="none" w:sz="0" w:space="0" w:color="auto"/>
          </w:divBdr>
        </w:div>
        <w:div w:id="2130975955">
          <w:marLeft w:val="0"/>
          <w:marRight w:val="0"/>
          <w:marTop w:val="0"/>
          <w:marBottom w:val="0"/>
          <w:divBdr>
            <w:top w:val="none" w:sz="0" w:space="0" w:color="auto"/>
            <w:left w:val="none" w:sz="0" w:space="0" w:color="auto"/>
            <w:bottom w:val="none" w:sz="0" w:space="0" w:color="auto"/>
            <w:right w:val="none" w:sz="0" w:space="0" w:color="auto"/>
          </w:divBdr>
        </w:div>
        <w:div w:id="1404989720">
          <w:marLeft w:val="0"/>
          <w:marRight w:val="0"/>
          <w:marTop w:val="0"/>
          <w:marBottom w:val="0"/>
          <w:divBdr>
            <w:top w:val="none" w:sz="0" w:space="0" w:color="auto"/>
            <w:left w:val="none" w:sz="0" w:space="0" w:color="auto"/>
            <w:bottom w:val="none" w:sz="0" w:space="0" w:color="auto"/>
            <w:right w:val="none" w:sz="0" w:space="0" w:color="auto"/>
          </w:divBdr>
        </w:div>
        <w:div w:id="128542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AC19B-9296-4643-A9FB-C6194159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2697</Words>
  <Characters>14836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de Crédito</dc:title>
  <dc:subject>Documentos ChevyPlan</dc:subject>
  <dc:creator>Zulay Maldonado</dc:creator>
  <cp:keywords>ChevyPlan;Solicitud de Crédito</cp:keywords>
  <dc:description/>
  <cp:lastModifiedBy>Creatura Creativa</cp:lastModifiedBy>
  <cp:revision>2</cp:revision>
  <dcterms:created xsi:type="dcterms:W3CDTF">2023-11-09T23:55:00Z</dcterms:created>
  <dcterms:modified xsi:type="dcterms:W3CDTF">2023-11-09T23:55:00Z</dcterms:modified>
</cp:coreProperties>
</file>